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5806999A" w14:textId="2DD880C2" w:rsidR="00F07E6F" w:rsidRPr="00A32483" w:rsidRDefault="0053575E" w:rsidP="00F07E6F">
      <w:pPr>
        <w:ind w:right="-51"/>
        <w:jc w:val="center"/>
        <w:rPr>
          <w:rFonts w:asciiTheme="minorHAnsi" w:hAnsiTheme="minorHAnsi"/>
          <w:b/>
          <w:sz w:val="40"/>
          <w:szCs w:val="40"/>
        </w:rPr>
      </w:pPr>
      <w:r>
        <w:rPr>
          <w:rFonts w:asciiTheme="minorHAnsi" w:hAnsiTheme="minorHAnsi"/>
          <w:b/>
          <w:bCs/>
          <w:sz w:val="40"/>
          <w:szCs w:val="40"/>
        </w:rPr>
        <w:t xml:space="preserve">Nakup in dobava nove </w:t>
      </w:r>
      <w:proofErr w:type="spellStart"/>
      <w:r>
        <w:rPr>
          <w:rFonts w:asciiTheme="minorHAnsi" w:hAnsiTheme="minorHAnsi"/>
          <w:b/>
          <w:bCs/>
          <w:sz w:val="40"/>
          <w:szCs w:val="40"/>
        </w:rPr>
        <w:t>m</w:t>
      </w:r>
      <w:r w:rsidR="00A32483" w:rsidRPr="00A32483">
        <w:rPr>
          <w:rFonts w:asciiTheme="minorHAnsi" w:hAnsiTheme="minorHAnsi"/>
          <w:b/>
          <w:bCs/>
          <w:sz w:val="40"/>
          <w:szCs w:val="40"/>
        </w:rPr>
        <w:t>ultifunkcionaln</w:t>
      </w:r>
      <w:r>
        <w:rPr>
          <w:rFonts w:asciiTheme="minorHAnsi" w:hAnsiTheme="minorHAnsi"/>
          <w:b/>
          <w:bCs/>
          <w:sz w:val="40"/>
          <w:szCs w:val="40"/>
        </w:rPr>
        <w:t>e</w:t>
      </w:r>
      <w:proofErr w:type="spellEnd"/>
      <w:r w:rsidR="00A32483" w:rsidRPr="00A32483">
        <w:rPr>
          <w:rFonts w:asciiTheme="minorHAnsi" w:hAnsiTheme="minorHAnsi"/>
          <w:b/>
          <w:bCs/>
          <w:sz w:val="40"/>
          <w:szCs w:val="40"/>
        </w:rPr>
        <w:t xml:space="preserve"> modularn</w:t>
      </w:r>
      <w:r>
        <w:rPr>
          <w:rFonts w:asciiTheme="minorHAnsi" w:hAnsiTheme="minorHAnsi"/>
          <w:b/>
          <w:bCs/>
          <w:sz w:val="40"/>
          <w:szCs w:val="40"/>
        </w:rPr>
        <w:t>e</w:t>
      </w:r>
      <w:r w:rsidR="00A32483" w:rsidRPr="00A32483">
        <w:rPr>
          <w:rFonts w:asciiTheme="minorHAnsi" w:hAnsiTheme="minorHAnsi"/>
          <w:b/>
          <w:bCs/>
          <w:sz w:val="40"/>
          <w:szCs w:val="40"/>
        </w:rPr>
        <w:t xml:space="preserve"> naprav</w:t>
      </w:r>
      <w:r>
        <w:rPr>
          <w:rFonts w:asciiTheme="minorHAnsi" w:hAnsiTheme="minorHAnsi"/>
          <w:b/>
          <w:bCs/>
          <w:sz w:val="40"/>
          <w:szCs w:val="40"/>
        </w:rPr>
        <w:t>e</w:t>
      </w:r>
      <w:r w:rsidR="00A32483" w:rsidRPr="00A32483">
        <w:rPr>
          <w:rFonts w:asciiTheme="minorHAnsi" w:hAnsiTheme="minorHAnsi"/>
          <w:b/>
          <w:bCs/>
          <w:sz w:val="40"/>
          <w:szCs w:val="40"/>
        </w:rPr>
        <w:t xml:space="preserve"> za dinamično in časovno-odvisno mehansko analizo in </w:t>
      </w:r>
      <w:proofErr w:type="spellStart"/>
      <w:r w:rsidR="00A32483" w:rsidRPr="00A32483">
        <w:rPr>
          <w:rFonts w:asciiTheme="minorHAnsi" w:hAnsiTheme="minorHAnsi"/>
          <w:b/>
          <w:bCs/>
          <w:sz w:val="40"/>
          <w:szCs w:val="40"/>
        </w:rPr>
        <w:t>reološko</w:t>
      </w:r>
      <w:proofErr w:type="spellEnd"/>
      <w:r w:rsidR="00A32483" w:rsidRPr="00A32483">
        <w:rPr>
          <w:rFonts w:asciiTheme="minorHAnsi" w:hAnsiTheme="minorHAnsi"/>
          <w:b/>
          <w:bCs/>
          <w:sz w:val="40"/>
          <w:szCs w:val="40"/>
        </w:rPr>
        <w:t xml:space="preserve"> karakterizacijo</w:t>
      </w:r>
      <w:r w:rsidR="00CB3325" w:rsidRPr="00A32483">
        <w:rPr>
          <w:rFonts w:asciiTheme="minorHAnsi" w:hAnsiTheme="minorHAnsi"/>
          <w:b/>
          <w:sz w:val="40"/>
          <w:szCs w:val="40"/>
        </w:rPr>
        <w:t xml:space="preserve"> </w:t>
      </w:r>
      <w:r w:rsidR="00F07E6F" w:rsidRPr="00A32483">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5AF0756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A0F8B">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B4EFDF3" w14:textId="77777777" w:rsidR="00A32483" w:rsidRDefault="00A32483" w:rsidP="00901673">
      <w:pPr>
        <w:autoSpaceDE w:val="0"/>
        <w:autoSpaceDN w:val="0"/>
        <w:adjustRightInd w:val="0"/>
        <w:jc w:val="center"/>
        <w:rPr>
          <w:rFonts w:asciiTheme="minorHAnsi" w:hAnsiTheme="minorHAnsi"/>
          <w:b/>
          <w:sz w:val="24"/>
          <w:szCs w:val="24"/>
        </w:rPr>
      </w:pPr>
    </w:p>
    <w:p w14:paraId="60711969" w14:textId="77777777" w:rsidR="00A32483" w:rsidRDefault="00A32483" w:rsidP="00901673">
      <w:pPr>
        <w:autoSpaceDE w:val="0"/>
        <w:autoSpaceDN w:val="0"/>
        <w:adjustRightInd w:val="0"/>
        <w:jc w:val="center"/>
        <w:rPr>
          <w:rFonts w:asciiTheme="minorHAnsi" w:hAnsiTheme="minorHAnsi"/>
          <w:b/>
          <w:sz w:val="24"/>
          <w:szCs w:val="24"/>
        </w:rPr>
      </w:pPr>
    </w:p>
    <w:p w14:paraId="6DE8AB95" w14:textId="77777777" w:rsidR="00A32483" w:rsidRDefault="00A32483" w:rsidP="00901673">
      <w:pPr>
        <w:autoSpaceDE w:val="0"/>
        <w:autoSpaceDN w:val="0"/>
        <w:adjustRightInd w:val="0"/>
        <w:jc w:val="center"/>
        <w:rPr>
          <w:rFonts w:asciiTheme="minorHAnsi" w:hAnsiTheme="minorHAnsi"/>
          <w:b/>
          <w:sz w:val="24"/>
          <w:szCs w:val="24"/>
        </w:rPr>
      </w:pPr>
    </w:p>
    <w:p w14:paraId="120B5630" w14:textId="77777777" w:rsidR="00A32483" w:rsidRDefault="00A32483"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60F6450F"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1D140D">
        <w:rPr>
          <w:rFonts w:asciiTheme="minorHAnsi" w:hAnsiTheme="minorHAnsi"/>
          <w:sz w:val="24"/>
          <w:szCs w:val="24"/>
        </w:rPr>
        <w:t xml:space="preserve">Nakup in dobava nove </w:t>
      </w:r>
      <w:proofErr w:type="spellStart"/>
      <w:r w:rsidR="001D140D" w:rsidRPr="00C9375F">
        <w:rPr>
          <w:rFonts w:asciiTheme="minorHAnsi" w:hAnsiTheme="minorHAnsi"/>
          <w:b/>
          <w:bCs/>
          <w:sz w:val="24"/>
          <w:szCs w:val="24"/>
        </w:rPr>
        <w:t>m</w:t>
      </w:r>
      <w:r w:rsidR="00CC7C97" w:rsidRPr="006C3057">
        <w:rPr>
          <w:rFonts w:asciiTheme="minorHAnsi" w:hAnsiTheme="minorHAnsi"/>
          <w:b/>
          <w:bCs/>
          <w:sz w:val="24"/>
          <w:szCs w:val="24"/>
        </w:rPr>
        <w:t>ultifunkcionaln</w:t>
      </w:r>
      <w:r w:rsidR="001D140D">
        <w:rPr>
          <w:rFonts w:asciiTheme="minorHAnsi" w:hAnsiTheme="minorHAnsi"/>
          <w:b/>
          <w:bCs/>
          <w:sz w:val="24"/>
          <w:szCs w:val="24"/>
        </w:rPr>
        <w:t>e</w:t>
      </w:r>
      <w:proofErr w:type="spellEnd"/>
      <w:r w:rsidR="00CC7C97" w:rsidRPr="006C3057">
        <w:rPr>
          <w:rFonts w:asciiTheme="minorHAnsi" w:hAnsiTheme="minorHAnsi"/>
          <w:b/>
          <w:bCs/>
          <w:sz w:val="24"/>
          <w:szCs w:val="24"/>
        </w:rPr>
        <w:t xml:space="preserve"> modularn</w:t>
      </w:r>
      <w:r w:rsidR="001D140D">
        <w:rPr>
          <w:rFonts w:asciiTheme="minorHAnsi" w:hAnsiTheme="minorHAnsi"/>
          <w:b/>
          <w:bCs/>
          <w:sz w:val="24"/>
          <w:szCs w:val="24"/>
        </w:rPr>
        <w:t>e</w:t>
      </w:r>
      <w:r w:rsidR="00CC7C97" w:rsidRPr="006C3057">
        <w:rPr>
          <w:rFonts w:asciiTheme="minorHAnsi" w:hAnsiTheme="minorHAnsi"/>
          <w:b/>
          <w:bCs/>
          <w:sz w:val="24"/>
          <w:szCs w:val="24"/>
        </w:rPr>
        <w:t xml:space="preserve"> naprav</w:t>
      </w:r>
      <w:r w:rsidR="001D140D">
        <w:rPr>
          <w:rFonts w:asciiTheme="minorHAnsi" w:hAnsiTheme="minorHAnsi"/>
          <w:b/>
          <w:bCs/>
          <w:sz w:val="24"/>
          <w:szCs w:val="24"/>
        </w:rPr>
        <w:t>e</w:t>
      </w:r>
      <w:r w:rsidR="00CC7C97" w:rsidRPr="006C3057">
        <w:rPr>
          <w:rFonts w:asciiTheme="minorHAnsi" w:hAnsiTheme="minorHAnsi"/>
          <w:b/>
          <w:bCs/>
          <w:sz w:val="24"/>
          <w:szCs w:val="24"/>
        </w:rPr>
        <w:t xml:space="preserve"> za dinamično in časovno-odvisno mehansko analizo in </w:t>
      </w:r>
      <w:proofErr w:type="spellStart"/>
      <w:r w:rsidR="00CC7C97" w:rsidRPr="006C3057">
        <w:rPr>
          <w:rFonts w:asciiTheme="minorHAnsi" w:hAnsiTheme="minorHAnsi"/>
          <w:b/>
          <w:bCs/>
          <w:sz w:val="24"/>
          <w:szCs w:val="24"/>
        </w:rPr>
        <w:t>reološko</w:t>
      </w:r>
      <w:proofErr w:type="spellEnd"/>
      <w:r w:rsidR="00CC7C97" w:rsidRPr="006C3057">
        <w:rPr>
          <w:rFonts w:asciiTheme="minorHAnsi" w:hAnsiTheme="minorHAnsi"/>
          <w:b/>
          <w:bCs/>
          <w:sz w:val="24"/>
          <w:szCs w:val="24"/>
        </w:rPr>
        <w:t xml:space="preserve"> karakterizacijo</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3D28568B" w:rsidR="00A65962" w:rsidRPr="00C9375F" w:rsidRDefault="00A65962" w:rsidP="00FF6C02">
      <w:pPr>
        <w:jc w:val="both"/>
        <w:rPr>
          <w:rFonts w:asciiTheme="minorHAnsi" w:hAnsiTheme="minorHAnsi"/>
          <w:sz w:val="24"/>
          <w:szCs w:val="24"/>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B82806">
        <w:rPr>
          <w:rFonts w:asciiTheme="minorHAnsi" w:hAnsiTheme="minorHAnsi"/>
          <w:sz w:val="24"/>
          <w:szCs w:val="24"/>
        </w:rPr>
        <w:t>,</w:t>
      </w:r>
      <w:r w:rsidRPr="00C9375F">
        <w:rPr>
          <w:rFonts w:asciiTheme="minorHAnsi" w:hAnsiTheme="minorHAnsi"/>
          <w:sz w:val="24"/>
          <w:szCs w:val="24"/>
        </w:rPr>
        <w:t xml:space="preserve"> če naknadno ugotovi, da ponudnik nastopa s podizvajalci, ki jih ni</w:t>
      </w:r>
      <w:r w:rsidR="00F00742" w:rsidRPr="00C9375F">
        <w:rPr>
          <w:rFonts w:asciiTheme="minorHAnsi" w:hAnsiTheme="minorHAnsi"/>
          <w:sz w:val="24"/>
          <w:szCs w:val="24"/>
        </w:rPr>
        <w:t xml:space="preserve"> </w:t>
      </w:r>
      <w:r w:rsidRPr="00C9375F">
        <w:rPr>
          <w:rFonts w:asciiTheme="minorHAnsi" w:hAnsiTheme="minorHAnsi"/>
          <w:sz w:val="24"/>
          <w:szCs w:val="24"/>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07B59F25" w14:textId="77777777" w:rsidR="006B13CB" w:rsidRDefault="006B13CB" w:rsidP="00A75FE2">
      <w:pPr>
        <w:autoSpaceDE w:val="0"/>
        <w:autoSpaceDN w:val="0"/>
        <w:adjustRightInd w:val="0"/>
        <w:jc w:val="center"/>
        <w:rPr>
          <w:rFonts w:asciiTheme="minorHAnsi" w:hAnsiTheme="minorHAnsi"/>
          <w:sz w:val="24"/>
          <w:szCs w:val="24"/>
        </w:rPr>
      </w:pPr>
    </w:p>
    <w:p w14:paraId="5DA7024A" w14:textId="77777777" w:rsidR="006B13CB" w:rsidRDefault="006B13CB" w:rsidP="00A75FE2">
      <w:pPr>
        <w:autoSpaceDE w:val="0"/>
        <w:autoSpaceDN w:val="0"/>
        <w:adjustRightInd w:val="0"/>
        <w:jc w:val="center"/>
        <w:rPr>
          <w:rFonts w:asciiTheme="minorHAnsi" w:hAnsiTheme="minorHAnsi"/>
          <w:sz w:val="24"/>
          <w:szCs w:val="24"/>
        </w:rPr>
      </w:pPr>
    </w:p>
    <w:p w14:paraId="6B0FC565" w14:textId="77777777" w:rsidR="006B13CB" w:rsidRDefault="006B13CB"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62A59BFB"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4A4839">
        <w:rPr>
          <w:rFonts w:asciiTheme="minorHAnsi" w:hAnsiTheme="minorHAnsi"/>
          <w:sz w:val="24"/>
          <w:szCs w:val="24"/>
        </w:rPr>
        <w:t xml:space="preserve">Nakup in dobava nove </w:t>
      </w:r>
      <w:proofErr w:type="spellStart"/>
      <w:r w:rsidR="004A4839" w:rsidRPr="00C9375F">
        <w:rPr>
          <w:rFonts w:asciiTheme="minorHAnsi" w:hAnsiTheme="minorHAnsi"/>
          <w:b/>
          <w:bCs/>
          <w:sz w:val="24"/>
          <w:szCs w:val="24"/>
        </w:rPr>
        <w:t>m</w:t>
      </w:r>
      <w:r w:rsidR="004A4839" w:rsidRPr="006C3057">
        <w:rPr>
          <w:rFonts w:asciiTheme="minorHAnsi" w:hAnsiTheme="minorHAnsi"/>
          <w:b/>
          <w:bCs/>
          <w:sz w:val="24"/>
          <w:szCs w:val="24"/>
        </w:rPr>
        <w:t>ultifunkcionaln</w:t>
      </w:r>
      <w:r w:rsidR="004A4839">
        <w:rPr>
          <w:rFonts w:asciiTheme="minorHAnsi" w:hAnsiTheme="minorHAnsi"/>
          <w:b/>
          <w:bCs/>
          <w:sz w:val="24"/>
          <w:szCs w:val="24"/>
        </w:rPr>
        <w:t>e</w:t>
      </w:r>
      <w:proofErr w:type="spellEnd"/>
      <w:r w:rsidR="004A4839" w:rsidRPr="006C3057">
        <w:rPr>
          <w:rFonts w:asciiTheme="minorHAnsi" w:hAnsiTheme="minorHAnsi"/>
          <w:b/>
          <w:bCs/>
          <w:sz w:val="24"/>
          <w:szCs w:val="24"/>
        </w:rPr>
        <w:t xml:space="preserve"> modularn</w:t>
      </w:r>
      <w:r w:rsidR="004A4839">
        <w:rPr>
          <w:rFonts w:asciiTheme="minorHAnsi" w:hAnsiTheme="minorHAnsi"/>
          <w:b/>
          <w:bCs/>
          <w:sz w:val="24"/>
          <w:szCs w:val="24"/>
        </w:rPr>
        <w:t>e</w:t>
      </w:r>
      <w:r w:rsidR="004A4839" w:rsidRPr="006C3057">
        <w:rPr>
          <w:rFonts w:asciiTheme="minorHAnsi" w:hAnsiTheme="minorHAnsi"/>
          <w:b/>
          <w:bCs/>
          <w:sz w:val="24"/>
          <w:szCs w:val="24"/>
        </w:rPr>
        <w:t xml:space="preserve"> naprav</w:t>
      </w:r>
      <w:r w:rsidR="004A4839">
        <w:rPr>
          <w:rFonts w:asciiTheme="minorHAnsi" w:hAnsiTheme="minorHAnsi"/>
          <w:b/>
          <w:bCs/>
          <w:sz w:val="24"/>
          <w:szCs w:val="24"/>
        </w:rPr>
        <w:t>e</w:t>
      </w:r>
      <w:r w:rsidR="004A4839" w:rsidRPr="006C3057">
        <w:rPr>
          <w:rFonts w:asciiTheme="minorHAnsi" w:hAnsiTheme="minorHAnsi"/>
          <w:b/>
          <w:bCs/>
          <w:sz w:val="24"/>
          <w:szCs w:val="24"/>
        </w:rPr>
        <w:t xml:space="preserve"> za dinamično in časovno-odvisno mehansko analizo in </w:t>
      </w:r>
      <w:proofErr w:type="spellStart"/>
      <w:r w:rsidR="004A4839" w:rsidRPr="006C3057">
        <w:rPr>
          <w:rFonts w:asciiTheme="minorHAnsi" w:hAnsiTheme="minorHAnsi"/>
          <w:b/>
          <w:bCs/>
          <w:sz w:val="24"/>
          <w:szCs w:val="24"/>
        </w:rPr>
        <w:t>reološko</w:t>
      </w:r>
      <w:proofErr w:type="spellEnd"/>
      <w:r w:rsidR="004A4839" w:rsidRPr="006C3057">
        <w:rPr>
          <w:rFonts w:asciiTheme="minorHAnsi" w:hAnsiTheme="minorHAnsi"/>
          <w:b/>
          <w:bCs/>
          <w:sz w:val="24"/>
          <w:szCs w:val="24"/>
        </w:rPr>
        <w:t xml:space="preserve"> karakterizacijo</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4F8CF87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1B2CF412"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4438D0">
        <w:rPr>
          <w:rFonts w:asciiTheme="minorHAnsi" w:hAnsiTheme="minorHAnsi"/>
          <w:sz w:val="24"/>
          <w:szCs w:val="24"/>
        </w:rPr>
        <w:t>tednov</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708F57AA"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755F05">
        <w:rPr>
          <w:rFonts w:asciiTheme="minorHAnsi" w:hAnsiTheme="minorHAnsi"/>
          <w:sz w:val="24"/>
          <w:szCs w:val="24"/>
        </w:rPr>
        <w:t xml:space="preserve">Nakup in dobava nove </w:t>
      </w:r>
      <w:proofErr w:type="spellStart"/>
      <w:r w:rsidR="00755F05" w:rsidRPr="00C9375F">
        <w:rPr>
          <w:rFonts w:asciiTheme="minorHAnsi" w:hAnsiTheme="minorHAnsi"/>
          <w:b/>
          <w:bCs/>
          <w:sz w:val="24"/>
          <w:szCs w:val="24"/>
        </w:rPr>
        <w:t>m</w:t>
      </w:r>
      <w:r w:rsidR="00755F05" w:rsidRPr="006C3057">
        <w:rPr>
          <w:rFonts w:asciiTheme="minorHAnsi" w:hAnsiTheme="minorHAnsi"/>
          <w:b/>
          <w:bCs/>
          <w:sz w:val="24"/>
          <w:szCs w:val="24"/>
        </w:rPr>
        <w:t>ultifunkcionaln</w:t>
      </w:r>
      <w:r w:rsidR="00755F05">
        <w:rPr>
          <w:rFonts w:asciiTheme="minorHAnsi" w:hAnsiTheme="minorHAnsi"/>
          <w:b/>
          <w:bCs/>
          <w:sz w:val="24"/>
          <w:szCs w:val="24"/>
        </w:rPr>
        <w:t>e</w:t>
      </w:r>
      <w:proofErr w:type="spellEnd"/>
      <w:r w:rsidR="00755F05" w:rsidRPr="006C3057">
        <w:rPr>
          <w:rFonts w:asciiTheme="minorHAnsi" w:hAnsiTheme="minorHAnsi"/>
          <w:b/>
          <w:bCs/>
          <w:sz w:val="24"/>
          <w:szCs w:val="24"/>
        </w:rPr>
        <w:t xml:space="preserve"> modularn</w:t>
      </w:r>
      <w:r w:rsidR="00755F05">
        <w:rPr>
          <w:rFonts w:asciiTheme="minorHAnsi" w:hAnsiTheme="minorHAnsi"/>
          <w:b/>
          <w:bCs/>
          <w:sz w:val="24"/>
          <w:szCs w:val="24"/>
        </w:rPr>
        <w:t>e</w:t>
      </w:r>
      <w:r w:rsidR="00755F05" w:rsidRPr="006C3057">
        <w:rPr>
          <w:rFonts w:asciiTheme="minorHAnsi" w:hAnsiTheme="minorHAnsi"/>
          <w:b/>
          <w:bCs/>
          <w:sz w:val="24"/>
          <w:szCs w:val="24"/>
        </w:rPr>
        <w:t xml:space="preserve"> naprav</w:t>
      </w:r>
      <w:r w:rsidR="00755F05">
        <w:rPr>
          <w:rFonts w:asciiTheme="minorHAnsi" w:hAnsiTheme="minorHAnsi"/>
          <w:b/>
          <w:bCs/>
          <w:sz w:val="24"/>
          <w:szCs w:val="24"/>
        </w:rPr>
        <w:t>e</w:t>
      </w:r>
      <w:r w:rsidR="00755F05" w:rsidRPr="006C3057">
        <w:rPr>
          <w:rFonts w:asciiTheme="minorHAnsi" w:hAnsiTheme="minorHAnsi"/>
          <w:b/>
          <w:bCs/>
          <w:sz w:val="24"/>
          <w:szCs w:val="24"/>
        </w:rPr>
        <w:t xml:space="preserve"> za dinamično in časovno-odvisno mehansko analizo in </w:t>
      </w:r>
      <w:proofErr w:type="spellStart"/>
      <w:r w:rsidR="00755F05" w:rsidRPr="006C3057">
        <w:rPr>
          <w:rFonts w:asciiTheme="minorHAnsi" w:hAnsiTheme="minorHAnsi"/>
          <w:b/>
          <w:bCs/>
          <w:sz w:val="24"/>
          <w:szCs w:val="24"/>
        </w:rPr>
        <w:t>reološko</w:t>
      </w:r>
      <w:proofErr w:type="spellEnd"/>
      <w:r w:rsidR="00755F05" w:rsidRPr="006C3057">
        <w:rPr>
          <w:rFonts w:asciiTheme="minorHAnsi" w:hAnsiTheme="minorHAnsi"/>
          <w:b/>
          <w:bCs/>
          <w:sz w:val="24"/>
          <w:szCs w:val="24"/>
        </w:rPr>
        <w:t xml:space="preserve"> karakterizacijo</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70D8A8BD"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1A7503">
        <w:rPr>
          <w:rFonts w:asciiTheme="minorHAnsi" w:hAnsiTheme="minorHAnsi"/>
          <w:sz w:val="24"/>
          <w:szCs w:val="24"/>
        </w:rPr>
        <w:t xml:space="preserve">Nakup in dobava nove </w:t>
      </w:r>
      <w:proofErr w:type="spellStart"/>
      <w:r w:rsidR="001A7503" w:rsidRPr="00C9375F">
        <w:rPr>
          <w:rFonts w:asciiTheme="minorHAnsi" w:hAnsiTheme="minorHAnsi"/>
          <w:b/>
          <w:bCs/>
          <w:sz w:val="24"/>
          <w:szCs w:val="24"/>
        </w:rPr>
        <w:t>m</w:t>
      </w:r>
      <w:r w:rsidR="001A7503" w:rsidRPr="006C3057">
        <w:rPr>
          <w:rFonts w:asciiTheme="minorHAnsi" w:hAnsiTheme="minorHAnsi"/>
          <w:b/>
          <w:bCs/>
          <w:sz w:val="24"/>
          <w:szCs w:val="24"/>
        </w:rPr>
        <w:t>ultifunkcionaln</w:t>
      </w:r>
      <w:r w:rsidR="001A7503">
        <w:rPr>
          <w:rFonts w:asciiTheme="minorHAnsi" w:hAnsiTheme="minorHAnsi"/>
          <w:b/>
          <w:bCs/>
          <w:sz w:val="24"/>
          <w:szCs w:val="24"/>
        </w:rPr>
        <w:t>e</w:t>
      </w:r>
      <w:proofErr w:type="spellEnd"/>
      <w:r w:rsidR="001A7503" w:rsidRPr="006C3057">
        <w:rPr>
          <w:rFonts w:asciiTheme="minorHAnsi" w:hAnsiTheme="minorHAnsi"/>
          <w:b/>
          <w:bCs/>
          <w:sz w:val="24"/>
          <w:szCs w:val="24"/>
        </w:rPr>
        <w:t xml:space="preserve"> modularn</w:t>
      </w:r>
      <w:r w:rsidR="001A7503">
        <w:rPr>
          <w:rFonts w:asciiTheme="minorHAnsi" w:hAnsiTheme="minorHAnsi"/>
          <w:b/>
          <w:bCs/>
          <w:sz w:val="24"/>
          <w:szCs w:val="24"/>
        </w:rPr>
        <w:t>e</w:t>
      </w:r>
      <w:r w:rsidR="001A7503" w:rsidRPr="006C3057">
        <w:rPr>
          <w:rFonts w:asciiTheme="minorHAnsi" w:hAnsiTheme="minorHAnsi"/>
          <w:b/>
          <w:bCs/>
          <w:sz w:val="24"/>
          <w:szCs w:val="24"/>
        </w:rPr>
        <w:t xml:space="preserve"> naprav</w:t>
      </w:r>
      <w:r w:rsidR="001A7503">
        <w:rPr>
          <w:rFonts w:asciiTheme="minorHAnsi" w:hAnsiTheme="minorHAnsi"/>
          <w:b/>
          <w:bCs/>
          <w:sz w:val="24"/>
          <w:szCs w:val="24"/>
        </w:rPr>
        <w:t>e</w:t>
      </w:r>
      <w:r w:rsidR="001A7503" w:rsidRPr="006C3057">
        <w:rPr>
          <w:rFonts w:asciiTheme="minorHAnsi" w:hAnsiTheme="minorHAnsi"/>
          <w:b/>
          <w:bCs/>
          <w:sz w:val="24"/>
          <w:szCs w:val="24"/>
        </w:rPr>
        <w:t xml:space="preserve"> za dinamično in časovno-odvisno mehansko analizo in </w:t>
      </w:r>
      <w:proofErr w:type="spellStart"/>
      <w:r w:rsidR="001A7503" w:rsidRPr="006C3057">
        <w:rPr>
          <w:rFonts w:asciiTheme="minorHAnsi" w:hAnsiTheme="minorHAnsi"/>
          <w:b/>
          <w:bCs/>
          <w:sz w:val="24"/>
          <w:szCs w:val="24"/>
        </w:rPr>
        <w:t>reološko</w:t>
      </w:r>
      <w:proofErr w:type="spellEnd"/>
      <w:r w:rsidR="001A7503" w:rsidRPr="006C3057">
        <w:rPr>
          <w:rFonts w:asciiTheme="minorHAnsi" w:hAnsiTheme="minorHAnsi"/>
          <w:b/>
          <w:bCs/>
          <w:sz w:val="24"/>
          <w:szCs w:val="24"/>
        </w:rPr>
        <w:t xml:space="preserve"> karakterizacijo</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476717F5" w14:textId="77777777" w:rsidR="009777A3" w:rsidRDefault="009777A3" w:rsidP="0002640D">
      <w:pPr>
        <w:rPr>
          <w:rFonts w:asciiTheme="minorHAnsi" w:hAnsiTheme="minorHAnsi"/>
          <w:sz w:val="24"/>
          <w:szCs w:val="24"/>
        </w:rPr>
      </w:pPr>
    </w:p>
    <w:p w14:paraId="590EFD13" w14:textId="77777777" w:rsidR="009777A3" w:rsidRDefault="009777A3" w:rsidP="0002640D">
      <w:pPr>
        <w:rPr>
          <w:rFonts w:asciiTheme="minorHAnsi" w:hAnsiTheme="minorHAnsi"/>
          <w:sz w:val="24"/>
          <w:szCs w:val="24"/>
        </w:rPr>
      </w:pPr>
    </w:p>
    <w:p w14:paraId="2F0FB166" w14:textId="77777777" w:rsidR="009777A3" w:rsidRDefault="009777A3"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0EF0213C" w14:textId="77777777" w:rsidR="004438D0"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r w:rsidR="004438D0">
        <w:rPr>
          <w:rStyle w:val="Emphasis"/>
          <w:rFonts w:asciiTheme="minorHAnsi" w:hAnsiTheme="minorHAnsi"/>
          <w:b w:val="0"/>
          <w:szCs w:val="28"/>
        </w:rPr>
        <w:t xml:space="preserve">(izpolni tuj ponudnik, če </w:t>
      </w:r>
    </w:p>
    <w:p w14:paraId="61DCFC6D" w14:textId="4C2864F9" w:rsidR="00B447DA" w:rsidRPr="0035479D" w:rsidRDefault="004438D0" w:rsidP="00870E70">
      <w:pPr>
        <w:spacing w:after="200" w:line="276" w:lineRule="auto"/>
        <w:rPr>
          <w:rStyle w:val="Emphasis"/>
          <w:rFonts w:asciiTheme="minorHAnsi" w:hAnsiTheme="minorHAnsi"/>
          <w:b w:val="0"/>
          <w:szCs w:val="28"/>
        </w:rPr>
      </w:pPr>
      <w:r>
        <w:rPr>
          <w:rStyle w:val="Emphasis"/>
          <w:rFonts w:asciiTheme="minorHAnsi" w:hAnsiTheme="minorHAnsi"/>
          <w:b w:val="0"/>
          <w:szCs w:val="28"/>
        </w:rPr>
        <w:t xml:space="preserve">                       ima pooblaščenca)</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ins w:id="17" w:author="Lidija SP" w:date="2020-04-10T12:17:00Z"/>
          <w:rFonts w:asciiTheme="minorHAnsi" w:hAnsiTheme="minorHAnsi" w:cs="Arial"/>
          <w:color w:val="000000"/>
          <w:sz w:val="24"/>
          <w:szCs w:val="24"/>
        </w:rPr>
      </w:pPr>
    </w:p>
    <w:p w14:paraId="54BC54D3" w14:textId="77777777" w:rsidR="001172A4" w:rsidRDefault="001172A4" w:rsidP="00B94490">
      <w:pPr>
        <w:pStyle w:val="Heading1"/>
        <w:ind w:left="360" w:hanging="360"/>
        <w:rPr>
          <w:rFonts w:asciiTheme="minorHAnsi" w:hAnsiTheme="minorHAnsi" w:cs="Arial"/>
          <w:color w:val="000000"/>
          <w:sz w:val="24"/>
          <w:szCs w:val="24"/>
        </w:rPr>
      </w:pPr>
    </w:p>
    <w:tbl>
      <w:tblPr>
        <w:tblW w:w="9464" w:type="dxa"/>
        <w:tblLook w:val="01E0" w:firstRow="1" w:lastRow="1" w:firstColumn="1" w:lastColumn="1" w:noHBand="0" w:noVBand="0"/>
      </w:tblPr>
      <w:tblGrid>
        <w:gridCol w:w="9464"/>
      </w:tblGrid>
      <w:tr w:rsidR="00AC3FDD" w:rsidRPr="00B517CB" w14:paraId="68F9F301" w14:textId="77777777" w:rsidTr="005D1C06">
        <w:tc>
          <w:tcPr>
            <w:tcW w:w="9464" w:type="dxa"/>
          </w:tcPr>
          <w:p w14:paraId="37E99B8F" w14:textId="21264887" w:rsidR="00AC3FDD" w:rsidRDefault="00AC3FDD" w:rsidP="005D1C06">
            <w:pPr>
              <w:pStyle w:val="Header"/>
              <w:tabs>
                <w:tab w:val="clear" w:pos="4536"/>
                <w:tab w:val="clear" w:pos="9072"/>
              </w:tabs>
              <w:ind w:right="-1"/>
              <w:rPr>
                <w:rFonts w:cs="Arial"/>
                <w:b/>
                <w:bCs/>
                <w:sz w:val="28"/>
                <w:szCs w:val="28"/>
              </w:rPr>
            </w:pPr>
            <w:r w:rsidRPr="0005376E">
              <w:rPr>
                <w:rFonts w:cs="Arial"/>
                <w:b/>
                <w:sz w:val="28"/>
                <w:szCs w:val="28"/>
              </w:rPr>
              <w:t xml:space="preserve">OBR. </w:t>
            </w:r>
            <w:r>
              <w:rPr>
                <w:rFonts w:cs="Arial"/>
                <w:b/>
                <w:sz w:val="28"/>
                <w:szCs w:val="28"/>
              </w:rPr>
              <w:t>9</w:t>
            </w:r>
            <w:r w:rsidRPr="0005376E">
              <w:rPr>
                <w:rFonts w:cs="Arial"/>
                <w:sz w:val="28"/>
                <w:szCs w:val="28"/>
              </w:rPr>
              <w:t xml:space="preserve">       </w:t>
            </w:r>
            <w:r w:rsidRPr="0005376E">
              <w:rPr>
                <w:rFonts w:cs="Arial"/>
                <w:b/>
                <w:bCs/>
                <w:sz w:val="28"/>
                <w:szCs w:val="28"/>
              </w:rPr>
              <w:t xml:space="preserve">VZOREC: MENIČNA IZJAVA ZA </w:t>
            </w:r>
            <w:r>
              <w:rPr>
                <w:rFonts w:cs="Arial"/>
                <w:b/>
                <w:bCs/>
                <w:sz w:val="28"/>
                <w:szCs w:val="28"/>
              </w:rPr>
              <w:t xml:space="preserve">ODPRAVO NAPAK V GARANCIJSKI </w:t>
            </w:r>
          </w:p>
          <w:p w14:paraId="18017FB7" w14:textId="566CA260" w:rsidR="00AC3FDD" w:rsidRPr="0005376E" w:rsidRDefault="00AC3FDD" w:rsidP="005D1C06">
            <w:pPr>
              <w:pStyle w:val="Header"/>
              <w:tabs>
                <w:tab w:val="clear" w:pos="4536"/>
                <w:tab w:val="clear" w:pos="9072"/>
              </w:tabs>
              <w:ind w:right="-1"/>
              <w:rPr>
                <w:rFonts w:cs="Arial"/>
                <w:b/>
                <w:bCs/>
                <w:sz w:val="28"/>
                <w:szCs w:val="28"/>
              </w:rPr>
            </w:pPr>
            <w:r>
              <w:rPr>
                <w:rFonts w:cs="Arial"/>
                <w:b/>
                <w:bCs/>
                <w:sz w:val="28"/>
                <w:szCs w:val="28"/>
              </w:rPr>
              <w:t xml:space="preserve">                   DOBI</w:t>
            </w:r>
            <w:r w:rsidRPr="0005376E">
              <w:rPr>
                <w:rFonts w:cs="Arial"/>
                <w:b/>
                <w:bCs/>
                <w:sz w:val="28"/>
                <w:szCs w:val="28"/>
              </w:rPr>
              <w:tab/>
            </w:r>
          </w:p>
          <w:p w14:paraId="0C8D3CE4" w14:textId="77777777" w:rsidR="00AC3FDD" w:rsidRPr="0005376E" w:rsidRDefault="00AC3FDD" w:rsidP="005D1C06">
            <w:pPr>
              <w:ind w:right="-1"/>
              <w:jc w:val="both"/>
              <w:rPr>
                <w:rFonts w:asciiTheme="minorHAnsi" w:hAnsiTheme="minorHAnsi"/>
                <w:sz w:val="24"/>
                <w:szCs w:val="24"/>
              </w:rPr>
            </w:pPr>
          </w:p>
          <w:p w14:paraId="2165AD2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14:paraId="54B07F18" w14:textId="77777777" w:rsidR="00AC3FDD" w:rsidRPr="0005376E" w:rsidRDefault="00AC3FDD" w:rsidP="005D1C06">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14:paraId="120891F7" w14:textId="77777777" w:rsidR="00AC3FDD" w:rsidRPr="0005376E" w:rsidRDefault="00AC3FDD" w:rsidP="005D1C06">
            <w:pPr>
              <w:numPr>
                <w:ilvl w:val="12"/>
                <w:numId w:val="0"/>
              </w:numPr>
              <w:tabs>
                <w:tab w:val="left" w:pos="5954"/>
              </w:tabs>
              <w:ind w:right="-1"/>
              <w:rPr>
                <w:rFonts w:asciiTheme="minorHAnsi" w:hAnsiTheme="minorHAnsi"/>
                <w:sz w:val="24"/>
                <w:szCs w:val="24"/>
              </w:rPr>
            </w:pPr>
          </w:p>
          <w:p w14:paraId="6DD466D4"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14:paraId="0879B267"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p>
          <w:p w14:paraId="3FBDD5BC" w14:textId="580F0209" w:rsidR="00AC3FDD" w:rsidRPr="0005376E" w:rsidRDefault="00AC3FDD" w:rsidP="005D1C06">
            <w:pPr>
              <w:jc w:val="both"/>
              <w:rPr>
                <w:rFonts w:asciiTheme="minorHAnsi" w:hAnsiTheme="minorHAnsi"/>
                <w:sz w:val="24"/>
                <w:szCs w:val="24"/>
              </w:rPr>
            </w:pPr>
            <w:r w:rsidRPr="0005376E">
              <w:rPr>
                <w:rFonts w:asciiTheme="minorHAnsi" w:hAnsiTheme="minorHAnsi"/>
                <w:sz w:val="24"/>
                <w:szCs w:val="24"/>
              </w:rPr>
              <w:t>Za zavarovanje izpolnitve obveznosti izdajatelja menice</w:t>
            </w:r>
            <w:ins w:id="18" w:author="Lidija SP" w:date="2020-04-10T12:17:00Z">
              <w:r w:rsidR="001172A4">
                <w:rPr>
                  <w:rFonts w:asciiTheme="minorHAnsi" w:hAnsiTheme="minorHAnsi"/>
                  <w:sz w:val="24"/>
                  <w:szCs w:val="24"/>
                </w:rPr>
                <w:t xml:space="preserve"> </w:t>
              </w:r>
            </w:ins>
            <w:r w:rsidRPr="0005376E">
              <w:rPr>
                <w:rFonts w:asciiTheme="minorHAnsi" w:hAnsiTheme="minorHAnsi"/>
                <w:sz w:val="24"/>
                <w:szCs w:val="24"/>
              </w:rPr>
              <w:t xml:space="preserve">__________________________________, do UL, FAKULTETA ZA STROJNIŠTVO, </w:t>
            </w:r>
            <w:del w:id="19" w:author="Lidija SP" w:date="2020-04-10T12:17:00Z">
              <w:r w:rsidRPr="0005376E" w:rsidDel="001172A4">
                <w:rPr>
                  <w:rFonts w:asciiTheme="minorHAnsi" w:hAnsiTheme="minorHAnsi"/>
                  <w:sz w:val="24"/>
                  <w:szCs w:val="24"/>
                </w:rPr>
                <w:delText xml:space="preserve"> </w:delText>
              </w:r>
            </w:del>
            <w:r w:rsidRPr="0005376E">
              <w:rPr>
                <w:rFonts w:asciiTheme="minorHAnsi" w:hAnsiTheme="minorHAnsi"/>
                <w:sz w:val="24"/>
                <w:szCs w:val="24"/>
              </w:rPr>
              <w:t xml:space="preserve">Aškerčeva 6, 1000 Ljubljana (v nadaljevanju: UL FS) kot finančno </w:t>
            </w:r>
            <w:r w:rsidRPr="0005376E">
              <w:rPr>
                <w:rFonts w:asciiTheme="minorHAnsi" w:hAnsiTheme="minorHAnsi"/>
                <w:b/>
                <w:bCs/>
                <w:sz w:val="24"/>
                <w:szCs w:val="24"/>
              </w:rPr>
              <w:t xml:space="preserve">zavarovanje </w:t>
            </w:r>
            <w:r>
              <w:rPr>
                <w:rFonts w:asciiTheme="minorHAnsi" w:hAnsiTheme="minorHAnsi"/>
                <w:b/>
                <w:bCs/>
                <w:sz w:val="24"/>
                <w:szCs w:val="24"/>
              </w:rPr>
              <w:t>za odpravo napak v garancijski dobi</w:t>
            </w:r>
            <w:r w:rsidRPr="0005376E">
              <w:rPr>
                <w:rFonts w:asciiTheme="minorHAnsi" w:hAnsiTheme="minorHAnsi"/>
                <w:sz w:val="24"/>
                <w:szCs w:val="24"/>
              </w:rPr>
              <w:t>, po ponudbi za »</w:t>
            </w:r>
            <w:r w:rsidR="001A7503">
              <w:rPr>
                <w:rFonts w:asciiTheme="minorHAnsi" w:hAnsiTheme="minorHAnsi"/>
                <w:sz w:val="24"/>
                <w:szCs w:val="24"/>
              </w:rPr>
              <w:t xml:space="preserve">Nakup in dobava nove </w:t>
            </w:r>
            <w:proofErr w:type="spellStart"/>
            <w:r w:rsidR="001A7503" w:rsidRPr="00C9375F">
              <w:rPr>
                <w:rFonts w:asciiTheme="minorHAnsi" w:hAnsiTheme="minorHAnsi"/>
                <w:b/>
                <w:bCs/>
                <w:sz w:val="24"/>
                <w:szCs w:val="24"/>
              </w:rPr>
              <w:t>m</w:t>
            </w:r>
            <w:r w:rsidR="001A7503" w:rsidRPr="006C3057">
              <w:rPr>
                <w:rFonts w:asciiTheme="minorHAnsi" w:hAnsiTheme="minorHAnsi"/>
                <w:b/>
                <w:bCs/>
                <w:sz w:val="24"/>
                <w:szCs w:val="24"/>
              </w:rPr>
              <w:t>ultifunkcionaln</w:t>
            </w:r>
            <w:r w:rsidR="001A7503">
              <w:rPr>
                <w:rFonts w:asciiTheme="minorHAnsi" w:hAnsiTheme="minorHAnsi"/>
                <w:b/>
                <w:bCs/>
                <w:sz w:val="24"/>
                <w:szCs w:val="24"/>
              </w:rPr>
              <w:t>e</w:t>
            </w:r>
            <w:proofErr w:type="spellEnd"/>
            <w:r w:rsidR="001A7503" w:rsidRPr="006C3057">
              <w:rPr>
                <w:rFonts w:asciiTheme="minorHAnsi" w:hAnsiTheme="minorHAnsi"/>
                <w:b/>
                <w:bCs/>
                <w:sz w:val="24"/>
                <w:szCs w:val="24"/>
              </w:rPr>
              <w:t xml:space="preserve"> modularn</w:t>
            </w:r>
            <w:r w:rsidR="001A7503">
              <w:rPr>
                <w:rFonts w:asciiTheme="minorHAnsi" w:hAnsiTheme="minorHAnsi"/>
                <w:b/>
                <w:bCs/>
                <w:sz w:val="24"/>
                <w:szCs w:val="24"/>
              </w:rPr>
              <w:t>e</w:t>
            </w:r>
            <w:r w:rsidR="001A7503" w:rsidRPr="006C3057">
              <w:rPr>
                <w:rFonts w:asciiTheme="minorHAnsi" w:hAnsiTheme="minorHAnsi"/>
                <w:b/>
                <w:bCs/>
                <w:sz w:val="24"/>
                <w:szCs w:val="24"/>
              </w:rPr>
              <w:t xml:space="preserve"> naprav</w:t>
            </w:r>
            <w:r w:rsidR="001A7503">
              <w:rPr>
                <w:rFonts w:asciiTheme="minorHAnsi" w:hAnsiTheme="minorHAnsi"/>
                <w:b/>
                <w:bCs/>
                <w:sz w:val="24"/>
                <w:szCs w:val="24"/>
              </w:rPr>
              <w:t>e</w:t>
            </w:r>
            <w:r w:rsidR="001A7503" w:rsidRPr="006C3057">
              <w:rPr>
                <w:rFonts w:asciiTheme="minorHAnsi" w:hAnsiTheme="minorHAnsi"/>
                <w:b/>
                <w:bCs/>
                <w:sz w:val="24"/>
                <w:szCs w:val="24"/>
              </w:rPr>
              <w:t xml:space="preserve"> za dinamično in časovno-odvisno mehansko analizo in </w:t>
            </w:r>
            <w:proofErr w:type="spellStart"/>
            <w:r w:rsidR="001A7503" w:rsidRPr="006C3057">
              <w:rPr>
                <w:rFonts w:asciiTheme="minorHAnsi" w:hAnsiTheme="minorHAnsi"/>
                <w:b/>
                <w:bCs/>
                <w:sz w:val="24"/>
                <w:szCs w:val="24"/>
              </w:rPr>
              <w:t>reološko</w:t>
            </w:r>
            <w:proofErr w:type="spellEnd"/>
            <w:r w:rsidR="001A7503" w:rsidRPr="006C3057">
              <w:rPr>
                <w:rFonts w:asciiTheme="minorHAnsi" w:hAnsiTheme="minorHAnsi"/>
                <w:b/>
                <w:bCs/>
                <w:sz w:val="24"/>
                <w:szCs w:val="24"/>
              </w:rPr>
              <w:t xml:space="preserve"> karakterizacijo</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w:t>
            </w:r>
            <w:r w:rsidR="00BE540A">
              <w:rPr>
                <w:rFonts w:asciiTheme="minorHAnsi" w:hAnsiTheme="minorHAnsi"/>
                <w:sz w:val="24"/>
                <w:szCs w:val="24"/>
              </w:rPr>
              <w:t>20</w:t>
            </w:r>
            <w:r w:rsidRPr="0005376E">
              <w:rPr>
                <w:rFonts w:asciiTheme="minorHAnsi" w:hAnsiTheme="minorHAnsi"/>
                <w:sz w:val="24"/>
                <w:szCs w:val="24"/>
              </w:rPr>
              <w:t xml:space="preserve"> pod št. ________ izročamo </w:t>
            </w:r>
            <w:del w:id="20" w:author="Lidija SP" w:date="2020-04-10T12:17:00Z">
              <w:r w:rsidRPr="0005376E" w:rsidDel="001172A4">
                <w:rPr>
                  <w:rFonts w:asciiTheme="minorHAnsi" w:hAnsiTheme="minorHAnsi"/>
                  <w:sz w:val="24"/>
                  <w:szCs w:val="24"/>
                </w:rPr>
                <w:delText xml:space="preserve"> </w:delText>
              </w:r>
            </w:del>
            <w:r w:rsidRPr="0005376E">
              <w:rPr>
                <w:rFonts w:asciiTheme="minorHAnsi" w:hAnsiTheme="minorHAnsi"/>
                <w:sz w:val="24"/>
                <w:szCs w:val="24"/>
              </w:rPr>
              <w:t xml:space="preserve">eno (1)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14:paraId="70BD6F9A"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2E6F4CC6"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14:paraId="7EE11C1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14:paraId="1CFEDE12" w14:textId="77777777" w:rsidR="00AC3FDD" w:rsidRPr="0005376E" w:rsidRDefault="00AC3FDD" w:rsidP="005D1C06">
            <w:pPr>
              <w:pStyle w:val="BodyText21"/>
              <w:numPr>
                <w:ilvl w:val="12"/>
                <w:numId w:val="0"/>
              </w:numPr>
              <w:tabs>
                <w:tab w:val="left" w:pos="5954"/>
              </w:tabs>
              <w:ind w:right="-1"/>
              <w:rPr>
                <w:rFonts w:asciiTheme="minorHAnsi" w:hAnsiTheme="minorHAnsi" w:cs="Arial"/>
                <w:sz w:val="24"/>
                <w:szCs w:val="24"/>
              </w:rPr>
            </w:pPr>
          </w:p>
          <w:p w14:paraId="789A120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menico v višini </w:t>
            </w:r>
            <w:r>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14:paraId="49B1BCC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42A4076B" w14:textId="77777777" w:rsidR="00AC3FDD" w:rsidRPr="00314B4C" w:rsidRDefault="00AC3FDD" w:rsidP="005D1C06">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w:t>
            </w:r>
            <w:r w:rsidRPr="001172A4">
              <w:rPr>
                <w:rFonts w:ascii="Calibri" w:hAnsi="Calibri"/>
                <w:kern w:val="28"/>
                <w:sz w:val="24"/>
                <w:szCs w:val="24"/>
              </w:rPr>
              <w:t xml:space="preserve">z </w:t>
            </w:r>
            <w:proofErr w:type="spellStart"/>
            <w:r w:rsidRPr="00C9375F">
              <w:rPr>
                <w:rFonts w:ascii="Calibri" w:hAnsi="Calibri" w:cs="Calibri"/>
                <w:kern w:val="28"/>
                <w:sz w:val="24"/>
                <w:szCs w:val="24"/>
              </w:rPr>
              <w:t>bianco</w:t>
            </w:r>
            <w:proofErr w:type="spellEnd"/>
            <w:r w:rsidRPr="00C9375F">
              <w:rPr>
                <w:rFonts w:ascii="Calibri" w:hAnsi="Calibri" w:cs="Calibri"/>
                <w:kern w:val="28"/>
                <w:sz w:val="24"/>
                <w:szCs w:val="24"/>
              </w:rPr>
              <w:t xml:space="preserve"> menico z menično izjavo</w:t>
            </w:r>
            <w:r w:rsidRPr="001172A4">
              <w:rPr>
                <w:rFonts w:ascii="Calibri" w:hAnsi="Calibri"/>
                <w:kern w:val="28"/>
                <w:sz w:val="24"/>
                <w:szCs w:val="24"/>
              </w:rPr>
              <w:t xml:space="preserve"> za</w:t>
            </w:r>
            <w:r w:rsidRPr="00314B4C">
              <w:rPr>
                <w:rFonts w:ascii="Calibri" w:hAnsi="Calibri"/>
                <w:kern w:val="28"/>
                <w:sz w:val="24"/>
                <w:szCs w:val="24"/>
              </w:rPr>
              <w:t xml:space="preserve"> odpravo napak v času obratovanja oz. garancijske dobe popolna dokumentacija za </w:t>
            </w:r>
            <w:proofErr w:type="spellStart"/>
            <w:r w:rsidRPr="00314B4C">
              <w:rPr>
                <w:rFonts w:ascii="Calibri" w:hAnsi="Calibri"/>
                <w:kern w:val="28"/>
                <w:sz w:val="24"/>
                <w:szCs w:val="24"/>
              </w:rPr>
              <w:t>brezprizivno</w:t>
            </w:r>
            <w:proofErr w:type="spellEnd"/>
            <w:r w:rsidRPr="00314B4C">
              <w:rPr>
                <w:rFonts w:ascii="Calibri" w:hAnsi="Calibri"/>
                <w:kern w:val="28"/>
                <w:sz w:val="24"/>
                <w:szCs w:val="24"/>
              </w:rPr>
              <w:t xml:space="preserve"> plačilo zavarovane vsote s strani dobavitelja.  </w:t>
            </w:r>
          </w:p>
          <w:p w14:paraId="29BD67A5"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623DDB43"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Izdajatelj izrecno potrjuje in soglaša, da velja to pooblastilo in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podpisana menica tudi v primeru spremembe pooblaščenega podpisnika izdajatelja.</w:t>
            </w:r>
          </w:p>
          <w:p w14:paraId="7A118DA0"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0E732FBC"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Pooblaščamo UL FS, da menico </w:t>
            </w:r>
            <w:proofErr w:type="spellStart"/>
            <w:r w:rsidRPr="0005376E">
              <w:rPr>
                <w:rFonts w:asciiTheme="minorHAnsi" w:hAnsiTheme="minorHAnsi"/>
                <w:sz w:val="24"/>
                <w:szCs w:val="24"/>
              </w:rPr>
              <w:t>domicira</w:t>
            </w:r>
            <w:proofErr w:type="spellEnd"/>
            <w:r w:rsidRPr="0005376E">
              <w:rPr>
                <w:rFonts w:asciiTheme="minorHAnsi" w:hAnsiTheme="minorHAnsi"/>
                <w:sz w:val="24"/>
                <w:szCs w:val="24"/>
              </w:rPr>
              <w:t xml:space="preserve"> pri_________________, ki vodi naš TRR račun št. ________________________________ ali pri katerikoli drugi osebi, ki vodi katerikoli drug račun izdajatelja menice, v katerega breme je možno poplačilo te menice v skladu z vsakokrat veljavnimi predpisi.</w:t>
            </w:r>
          </w:p>
          <w:p w14:paraId="73FAF578"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DA7E2F1" w14:textId="77777777" w:rsidR="00AC3FDD" w:rsidRDefault="00AC3FDD" w:rsidP="005D1C06">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14:paraId="2CBA3C8D"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FB1B094"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14:paraId="5ED02948" w14:textId="77777777" w:rsidR="00AC3FDD" w:rsidRPr="0005376E" w:rsidRDefault="00AC3FDD" w:rsidP="005D1C06">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14:paraId="72CC9162" w14:textId="77777777" w:rsidR="00AC3FDD" w:rsidRPr="0005376E" w:rsidRDefault="00AC3FDD" w:rsidP="005D1C06">
            <w:pPr>
              <w:ind w:right="-1"/>
              <w:jc w:val="both"/>
              <w:rPr>
                <w:rFonts w:asciiTheme="minorHAnsi" w:hAnsiTheme="minorHAnsi"/>
                <w:sz w:val="24"/>
                <w:szCs w:val="24"/>
              </w:rPr>
            </w:pPr>
          </w:p>
          <w:p w14:paraId="2CF261D3" w14:textId="77777777" w:rsidR="00AC3FDD" w:rsidRPr="0005376E" w:rsidRDefault="00AC3FDD" w:rsidP="005D1C06">
            <w:pPr>
              <w:ind w:right="-1"/>
              <w:jc w:val="both"/>
              <w:rPr>
                <w:rFonts w:asciiTheme="minorHAnsi" w:hAnsiTheme="minorHAnsi"/>
                <w:b/>
                <w:bCs/>
                <w:sz w:val="24"/>
                <w:szCs w:val="24"/>
              </w:rPr>
            </w:pPr>
          </w:p>
          <w:p w14:paraId="699FB3FE" w14:textId="1B49B049" w:rsidR="00AC3FDD" w:rsidRPr="0005376E" w:rsidRDefault="00AC3FDD" w:rsidP="005D1C06">
            <w:pPr>
              <w:ind w:right="-1"/>
              <w:jc w:val="both"/>
              <w:rPr>
                <w:rFonts w:asciiTheme="minorHAnsi" w:hAnsiTheme="minorHAnsi"/>
                <w:b/>
                <w:bCs/>
                <w:sz w:val="24"/>
                <w:szCs w:val="24"/>
              </w:rPr>
            </w:pPr>
            <w:r w:rsidRPr="0005376E">
              <w:rPr>
                <w:rFonts w:asciiTheme="minorHAnsi" w:hAnsiTheme="minorHAnsi"/>
                <w:b/>
                <w:bCs/>
                <w:sz w:val="24"/>
                <w:szCs w:val="24"/>
              </w:rPr>
              <w:t>Priloga:  menica</w:t>
            </w:r>
            <w:r w:rsidR="001759A0">
              <w:rPr>
                <w:rFonts w:asciiTheme="minorHAnsi" w:hAnsiTheme="minorHAnsi"/>
                <w:b/>
                <w:bCs/>
                <w:sz w:val="24"/>
                <w:szCs w:val="24"/>
              </w:rPr>
              <w:t xml:space="preserve"> </w:t>
            </w:r>
          </w:p>
          <w:p w14:paraId="2EC8F708" w14:textId="77777777" w:rsidR="00AC3FDD" w:rsidRPr="0005376E" w:rsidRDefault="00AC3FDD" w:rsidP="005D1C06">
            <w:pPr>
              <w:pStyle w:val="Header"/>
              <w:tabs>
                <w:tab w:val="clear" w:pos="4536"/>
                <w:tab w:val="clear" w:pos="9072"/>
              </w:tabs>
              <w:rPr>
                <w:rFonts w:cs="Arial"/>
                <w:highlight w:val="yellow"/>
              </w:rPr>
            </w:pPr>
            <w:r w:rsidRPr="0005376E">
              <w:rPr>
                <w:rFonts w:cs="Arial"/>
                <w:highlight w:val="yellow"/>
              </w:rPr>
              <w:lastRenderedPageBreak/>
              <w:br w:type="page"/>
            </w:r>
          </w:p>
          <w:p w14:paraId="6EB9CCFD" w14:textId="77777777" w:rsidR="00AC3FDD" w:rsidRPr="00B517CB" w:rsidRDefault="00AC3FDD" w:rsidP="005D1C06">
            <w:pPr>
              <w:ind w:left="1276" w:hanging="1276"/>
              <w:rPr>
                <w:rFonts w:ascii="Calibri" w:hAnsi="Calibri"/>
                <w:b/>
              </w:rPr>
            </w:pPr>
          </w:p>
        </w:tc>
      </w:tr>
    </w:tbl>
    <w:p w14:paraId="479EF353" w14:textId="77777777" w:rsidR="00AC3FDD" w:rsidRDefault="00AC3FDD"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E22002" w:rsidRPr="00E22002" w14:paraId="4B3E0E95" w14:textId="77777777" w:rsidTr="009A10AB">
        <w:tc>
          <w:tcPr>
            <w:tcW w:w="9400" w:type="dxa"/>
            <w:tcBorders>
              <w:top w:val="nil"/>
              <w:left w:val="nil"/>
              <w:bottom w:val="single" w:sz="4" w:space="0" w:color="auto"/>
              <w:right w:val="nil"/>
            </w:tcBorders>
          </w:tcPr>
          <w:p w14:paraId="26B43477" w14:textId="409AC9B1" w:rsidR="009A10AB" w:rsidRPr="00E22002" w:rsidRDefault="009A10AB">
            <w:pPr>
              <w:spacing w:line="276" w:lineRule="auto"/>
              <w:rPr>
                <w:rFonts w:ascii="Calibri" w:hAnsi="Calibri"/>
                <w:b/>
                <w:sz w:val="28"/>
                <w:szCs w:val="28"/>
                <w:lang w:eastAsia="en-US"/>
              </w:rPr>
            </w:pPr>
            <w:r w:rsidRPr="00E22002">
              <w:rPr>
                <w:rFonts w:ascii="Calibri" w:hAnsi="Calibri"/>
                <w:b/>
                <w:sz w:val="28"/>
                <w:szCs w:val="28"/>
                <w:lang w:eastAsia="en-US"/>
              </w:rPr>
              <w:t xml:space="preserve">OBR. </w:t>
            </w:r>
            <w:r w:rsidR="00AC3FDD" w:rsidRPr="00E22002">
              <w:rPr>
                <w:rFonts w:ascii="Calibri" w:hAnsi="Calibri"/>
                <w:b/>
                <w:sz w:val="28"/>
                <w:szCs w:val="28"/>
                <w:lang w:eastAsia="en-US"/>
              </w:rPr>
              <w:t>10</w:t>
            </w:r>
            <w:r w:rsidRPr="00E22002">
              <w:rPr>
                <w:rFonts w:ascii="Calibri" w:hAnsi="Calibri"/>
                <w:b/>
                <w:sz w:val="28"/>
                <w:szCs w:val="28"/>
                <w:lang w:eastAsia="en-US"/>
              </w:rPr>
              <w:t xml:space="preserve">            ZBIR REFERENC PONUDNIKA</w:t>
            </w:r>
          </w:p>
          <w:p w14:paraId="6A4D8E7F" w14:textId="77777777" w:rsidR="009A10AB" w:rsidRPr="00E22002" w:rsidRDefault="009A10AB">
            <w:pPr>
              <w:spacing w:line="276" w:lineRule="auto"/>
              <w:rPr>
                <w:rFonts w:ascii="Calibri" w:hAnsi="Calibri"/>
                <w:lang w:eastAsia="en-US"/>
              </w:rPr>
            </w:pPr>
          </w:p>
          <w:p w14:paraId="3C60931A" w14:textId="77777777" w:rsidR="009A10AB" w:rsidRPr="00E22002" w:rsidRDefault="009A10AB">
            <w:pPr>
              <w:spacing w:line="276" w:lineRule="auto"/>
              <w:rPr>
                <w:rFonts w:ascii="Calibri" w:hAnsi="Calibri"/>
                <w:lang w:eastAsia="en-US"/>
              </w:rPr>
            </w:pPr>
          </w:p>
          <w:p w14:paraId="5FF814AD" w14:textId="77777777" w:rsidR="009A10AB" w:rsidRPr="00E22002" w:rsidRDefault="009A10AB">
            <w:pPr>
              <w:spacing w:line="276" w:lineRule="auto"/>
              <w:rPr>
                <w:rFonts w:ascii="Calibri" w:hAnsi="Calibri"/>
                <w:lang w:eastAsia="en-US"/>
              </w:rPr>
            </w:pPr>
            <w:r w:rsidRPr="00E22002">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769419DF" w14:textId="097459FE" w:rsidR="00F94D2C" w:rsidRDefault="00F94D2C" w:rsidP="00F94D2C">
      <w:pPr>
        <w:pStyle w:val="ListParagraph"/>
        <w:numPr>
          <w:ilvl w:val="12"/>
          <w:numId w:val="26"/>
        </w:numPr>
        <w:tabs>
          <w:tab w:val="clear" w:pos="360"/>
          <w:tab w:val="num" w:pos="0"/>
        </w:tabs>
        <w:ind w:left="0"/>
        <w:jc w:val="both"/>
        <w:rPr>
          <w:rFonts w:asciiTheme="minorHAnsi" w:hAnsiTheme="minorHAnsi"/>
          <w:sz w:val="24"/>
          <w:szCs w:val="24"/>
        </w:rPr>
      </w:pPr>
      <w:r w:rsidRPr="00F33CF6">
        <w:rPr>
          <w:rFonts w:asciiTheme="minorHAnsi" w:hAnsiTheme="minorHAnsi"/>
          <w:sz w:val="24"/>
          <w:szCs w:val="24"/>
        </w:rPr>
        <w:t xml:space="preserve">Ponudnik </w:t>
      </w:r>
      <w:r>
        <w:rPr>
          <w:rFonts w:asciiTheme="minorHAnsi" w:hAnsiTheme="minorHAnsi"/>
          <w:sz w:val="24"/>
          <w:szCs w:val="24"/>
        </w:rPr>
        <w:t xml:space="preserve">opreme </w:t>
      </w:r>
      <w:r w:rsidRPr="00F33CF6">
        <w:rPr>
          <w:rFonts w:asciiTheme="minorHAnsi" w:hAnsiTheme="minorHAnsi"/>
          <w:sz w:val="24"/>
          <w:szCs w:val="24"/>
        </w:rPr>
        <w:t xml:space="preserve">mora predložiti dokaz, da je v članicah (28) Evropske Unije uspešno dobavil vsaj </w:t>
      </w:r>
      <w:r>
        <w:rPr>
          <w:rFonts w:asciiTheme="minorHAnsi" w:hAnsiTheme="minorHAnsi"/>
          <w:sz w:val="24"/>
          <w:szCs w:val="24"/>
        </w:rPr>
        <w:t>1</w:t>
      </w:r>
      <w:r w:rsidRPr="00F33CF6">
        <w:rPr>
          <w:rFonts w:asciiTheme="minorHAnsi" w:hAnsiTheme="minorHAnsi"/>
          <w:sz w:val="24"/>
          <w:szCs w:val="24"/>
        </w:rPr>
        <w:t xml:space="preserve"> (</w:t>
      </w:r>
      <w:r>
        <w:rPr>
          <w:rFonts w:asciiTheme="minorHAnsi" w:hAnsiTheme="minorHAnsi"/>
          <w:sz w:val="24"/>
          <w:szCs w:val="24"/>
        </w:rPr>
        <w:t>en</w:t>
      </w:r>
      <w:r w:rsidR="001759A0">
        <w:rPr>
          <w:rFonts w:asciiTheme="minorHAnsi" w:hAnsiTheme="minorHAnsi"/>
          <w:sz w:val="24"/>
          <w:szCs w:val="24"/>
        </w:rPr>
        <w:t>o</w:t>
      </w:r>
      <w:r w:rsidRPr="00F33CF6">
        <w:rPr>
          <w:rFonts w:asciiTheme="minorHAnsi" w:hAnsiTheme="minorHAnsi"/>
          <w:sz w:val="24"/>
          <w:szCs w:val="24"/>
        </w:rPr>
        <w:t>)</w:t>
      </w:r>
      <w:r>
        <w:rPr>
          <w:rFonts w:asciiTheme="minorHAnsi" w:hAnsiTheme="minorHAnsi"/>
          <w:sz w:val="24"/>
          <w:szCs w:val="24"/>
        </w:rPr>
        <w:t xml:space="preserve"> </w:t>
      </w:r>
      <w:r w:rsidR="001759A0">
        <w:rPr>
          <w:rFonts w:asciiTheme="minorHAnsi" w:hAnsiTheme="minorHAnsi"/>
          <w:sz w:val="24"/>
          <w:szCs w:val="24"/>
        </w:rPr>
        <w:t>enako napravo</w:t>
      </w:r>
      <w:r>
        <w:rPr>
          <w:rFonts w:asciiTheme="minorHAnsi" w:hAnsiTheme="minorHAnsi"/>
          <w:sz w:val="24"/>
          <w:szCs w:val="24"/>
        </w:rPr>
        <w:t xml:space="preserve">, kot je predmet javnega naročila. </w:t>
      </w:r>
      <w:r w:rsidRPr="00F33CF6">
        <w:rPr>
          <w:rFonts w:asciiTheme="minorHAnsi" w:hAnsiTheme="minorHAnsi"/>
          <w:sz w:val="24"/>
          <w:szCs w:val="24"/>
        </w:rPr>
        <w:t>Referenca mora biti potrjena s strani poslovn</w:t>
      </w:r>
      <w:r>
        <w:rPr>
          <w:rFonts w:asciiTheme="minorHAnsi" w:hAnsiTheme="minorHAnsi"/>
          <w:sz w:val="24"/>
          <w:szCs w:val="24"/>
        </w:rPr>
        <w:t>ega</w:t>
      </w:r>
      <w:r w:rsidRPr="00F33CF6">
        <w:rPr>
          <w:rFonts w:asciiTheme="minorHAnsi" w:hAnsiTheme="minorHAnsi"/>
          <w:sz w:val="24"/>
          <w:szCs w:val="24"/>
        </w:rPr>
        <w:t xml:space="preserve"> partnerj</w:t>
      </w:r>
      <w:r>
        <w:rPr>
          <w:rFonts w:asciiTheme="minorHAnsi" w:hAnsiTheme="minorHAnsi"/>
          <w:sz w:val="24"/>
          <w:szCs w:val="24"/>
        </w:rPr>
        <w:t>a</w:t>
      </w:r>
      <w:r w:rsidRPr="00F33CF6">
        <w:rPr>
          <w:rFonts w:asciiTheme="minorHAnsi" w:hAnsiTheme="minorHAnsi"/>
          <w:sz w:val="24"/>
          <w:szCs w:val="24"/>
        </w:rPr>
        <w:t xml:space="preserve">, s katerimi sodeluje oz. je sodeloval v obdobju </w:t>
      </w:r>
      <w:r w:rsidRPr="00974B47">
        <w:rPr>
          <w:rFonts w:asciiTheme="minorHAnsi" w:hAnsiTheme="minorHAnsi"/>
          <w:sz w:val="24"/>
          <w:szCs w:val="24"/>
        </w:rPr>
        <w:t xml:space="preserve">zadnjih </w:t>
      </w:r>
      <w:r w:rsidR="001759A0">
        <w:rPr>
          <w:rFonts w:asciiTheme="minorHAnsi" w:hAnsiTheme="minorHAnsi"/>
          <w:sz w:val="24"/>
          <w:szCs w:val="24"/>
        </w:rPr>
        <w:t>treh</w:t>
      </w:r>
      <w:r w:rsidRPr="00974B47">
        <w:rPr>
          <w:rFonts w:asciiTheme="minorHAnsi" w:hAnsiTheme="minorHAnsi"/>
          <w:sz w:val="24"/>
          <w:szCs w:val="24"/>
        </w:rPr>
        <w:t xml:space="preserve"> (</w:t>
      </w:r>
      <w:r w:rsidR="001759A0">
        <w:rPr>
          <w:rFonts w:asciiTheme="minorHAnsi" w:hAnsiTheme="minorHAnsi"/>
          <w:sz w:val="24"/>
          <w:szCs w:val="24"/>
        </w:rPr>
        <w:t>3</w:t>
      </w:r>
      <w:r w:rsidRPr="00974B47">
        <w:rPr>
          <w:rFonts w:asciiTheme="minorHAnsi" w:hAnsiTheme="minorHAnsi"/>
          <w:sz w:val="24"/>
          <w:szCs w:val="24"/>
        </w:rPr>
        <w:t>) let</w:t>
      </w:r>
      <w:r>
        <w:rPr>
          <w:rFonts w:asciiTheme="minorHAnsi" w:hAnsiTheme="minorHAnsi"/>
          <w:sz w:val="24"/>
          <w:szCs w:val="24"/>
        </w:rPr>
        <w:t>ih</w:t>
      </w:r>
      <w:r w:rsidRPr="00974B47">
        <w:rPr>
          <w:rFonts w:asciiTheme="minorHAnsi" w:hAnsiTheme="minorHAnsi"/>
          <w:sz w:val="24"/>
          <w:szCs w:val="24"/>
        </w:rPr>
        <w:t xml:space="preserve"> od datuma za oddajo ponudbe. Brez potrjenega obrazca »</w:t>
      </w:r>
      <w:r w:rsidRPr="00974B47">
        <w:rPr>
          <w:rFonts w:asciiTheme="minorHAnsi" w:eastAsiaTheme="minorEastAsia" w:hAnsiTheme="minorHAnsi"/>
          <w:sz w:val="24"/>
          <w:szCs w:val="24"/>
        </w:rPr>
        <w:t>Referenčno potrdilo«</w:t>
      </w:r>
      <w:r w:rsidRPr="00974B47">
        <w:rPr>
          <w:rFonts w:asciiTheme="minorHAnsi" w:hAnsiTheme="minorHAnsi"/>
          <w:sz w:val="24"/>
          <w:szCs w:val="24"/>
        </w:rPr>
        <w:t>, se le-ta ne prizna.</w:t>
      </w:r>
    </w:p>
    <w:p w14:paraId="2AB18682" w14:textId="6E251BF6" w:rsidR="00F94D2C" w:rsidRPr="00724596" w:rsidRDefault="00F94D2C" w:rsidP="00F94D2C">
      <w:pPr>
        <w:spacing w:before="120"/>
        <w:jc w:val="both"/>
        <w:rPr>
          <w:rFonts w:asciiTheme="minorHAnsi" w:hAnsiTheme="minorHAnsi"/>
          <w:sz w:val="24"/>
          <w:szCs w:val="24"/>
        </w:rPr>
      </w:pPr>
      <w:r w:rsidRPr="00724596">
        <w:rPr>
          <w:rFonts w:asciiTheme="minorHAnsi" w:hAnsiTheme="minorHAnsi" w:cs="Calibri"/>
          <w:sz w:val="24"/>
          <w:szCs w:val="24"/>
        </w:rPr>
        <w:t>V primeru, da se pri preverjanju resničnosti referenc</w:t>
      </w:r>
      <w:r>
        <w:rPr>
          <w:rFonts w:asciiTheme="minorHAnsi" w:hAnsiTheme="minorHAnsi" w:cs="Calibri"/>
          <w:sz w:val="24"/>
          <w:szCs w:val="24"/>
        </w:rPr>
        <w:t>e</w:t>
      </w:r>
      <w:r w:rsidRPr="00724596">
        <w:rPr>
          <w:rFonts w:asciiTheme="minorHAnsi" w:hAnsiTheme="minorHAnsi" w:cs="Calibri"/>
          <w:sz w:val="24"/>
          <w:szCs w:val="24"/>
        </w:rPr>
        <w:t xml:space="preserve"> s strani naročnika ugotovi, da je  referenca ponudnika neresnična, se ponudnikovo ponudbo izloči. </w:t>
      </w:r>
      <w:r w:rsidRPr="00724596">
        <w:rPr>
          <w:rFonts w:asciiTheme="minorHAnsi" w:hAnsiTheme="minorHAnsi"/>
          <w:sz w:val="24"/>
          <w:szCs w:val="24"/>
        </w:rPr>
        <w:t xml:space="preserve">V kolikor ne bo vpisane   reference, bo ponudnik izločen iz nadaljnje obravnave. </w:t>
      </w:r>
    </w:p>
    <w:p w14:paraId="0AF39794"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546"/>
        <w:gridCol w:w="2551"/>
      </w:tblGrid>
      <w:tr w:rsidR="001E0141" w14:paraId="1239C464" w14:textId="77777777" w:rsidTr="001E0141">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Naročnik</w:t>
            </w:r>
          </w:p>
        </w:tc>
        <w:tc>
          <w:tcPr>
            <w:tcW w:w="354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Ime opreme</w:t>
            </w:r>
          </w:p>
        </w:tc>
        <w:tc>
          <w:tcPr>
            <w:tcW w:w="2551"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7905A9F6" w:rsidR="001E0141" w:rsidRDefault="001E0141" w:rsidP="00714AE0">
            <w:pPr>
              <w:pStyle w:val="Header"/>
              <w:tabs>
                <w:tab w:val="left" w:pos="708"/>
              </w:tabs>
              <w:spacing w:line="276" w:lineRule="auto"/>
              <w:jc w:val="center"/>
              <w:rPr>
                <w:rFonts w:ascii="Calibri" w:hAnsi="Calibri" w:cs="Calibri"/>
              </w:rPr>
            </w:pPr>
            <w:r>
              <w:rPr>
                <w:rFonts w:ascii="Calibri" w:hAnsi="Calibri" w:cs="Calibri"/>
              </w:rPr>
              <w:t>Datum</w:t>
            </w:r>
            <w:r w:rsidR="00403F52">
              <w:rPr>
                <w:rFonts w:ascii="Calibri" w:hAnsi="Calibri" w:cs="Calibri"/>
              </w:rPr>
              <w:t xml:space="preserve"> </w:t>
            </w:r>
            <w:r>
              <w:rPr>
                <w:rFonts w:ascii="Calibri" w:hAnsi="Calibri" w:cs="Calibri"/>
              </w:rPr>
              <w:t>dobave</w:t>
            </w:r>
          </w:p>
        </w:tc>
      </w:tr>
      <w:tr w:rsidR="001E0141" w14:paraId="5821829C" w14:textId="77777777" w:rsidTr="001E0141">
        <w:trPr>
          <w:trHeight w:val="1087"/>
        </w:trPr>
        <w:tc>
          <w:tcPr>
            <w:tcW w:w="3117" w:type="dxa"/>
            <w:tcBorders>
              <w:top w:val="nil"/>
              <w:left w:val="single" w:sz="24" w:space="0" w:color="auto"/>
              <w:bottom w:val="single" w:sz="6" w:space="0" w:color="auto"/>
              <w:right w:val="single" w:sz="6" w:space="0" w:color="auto"/>
            </w:tcBorders>
          </w:tcPr>
          <w:p w14:paraId="4D2FFE8E" w14:textId="77777777" w:rsidR="001E0141" w:rsidRDefault="001E0141">
            <w:pPr>
              <w:pStyle w:val="Header"/>
              <w:tabs>
                <w:tab w:val="left" w:pos="708"/>
              </w:tabs>
              <w:spacing w:line="276" w:lineRule="auto"/>
              <w:rPr>
                <w:rFonts w:ascii="Calibri" w:hAnsi="Calibri" w:cs="Calibri"/>
              </w:rPr>
            </w:pPr>
          </w:p>
        </w:tc>
        <w:tc>
          <w:tcPr>
            <w:tcW w:w="3546" w:type="dxa"/>
            <w:tcBorders>
              <w:top w:val="nil"/>
              <w:left w:val="single" w:sz="6" w:space="0" w:color="auto"/>
              <w:bottom w:val="single" w:sz="6" w:space="0" w:color="auto"/>
              <w:right w:val="single" w:sz="6" w:space="0" w:color="auto"/>
            </w:tcBorders>
          </w:tcPr>
          <w:p w14:paraId="45455957" w14:textId="77777777" w:rsidR="001E0141" w:rsidRDefault="001E0141">
            <w:pPr>
              <w:pStyle w:val="Header"/>
              <w:tabs>
                <w:tab w:val="left" w:pos="708"/>
              </w:tabs>
              <w:spacing w:line="276" w:lineRule="auto"/>
              <w:rPr>
                <w:rFonts w:ascii="Calibri" w:hAnsi="Calibri" w:cs="Calibri"/>
              </w:rPr>
            </w:pPr>
          </w:p>
        </w:tc>
        <w:tc>
          <w:tcPr>
            <w:tcW w:w="2551" w:type="dxa"/>
            <w:tcBorders>
              <w:top w:val="nil"/>
              <w:left w:val="single" w:sz="6" w:space="0" w:color="auto"/>
              <w:bottom w:val="single" w:sz="6" w:space="0" w:color="auto"/>
              <w:right w:val="single" w:sz="24" w:space="0" w:color="auto"/>
            </w:tcBorders>
          </w:tcPr>
          <w:p w14:paraId="464B7703" w14:textId="77777777" w:rsidR="001E0141" w:rsidRDefault="001E0141">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2000DD77" w14:textId="77777777" w:rsidR="0095569D" w:rsidRDefault="0095569D" w:rsidP="009A10AB">
      <w:pPr>
        <w:pStyle w:val="Heading1"/>
        <w:ind w:left="360" w:hanging="360"/>
        <w:rPr>
          <w:rFonts w:asciiTheme="minorHAnsi" w:hAnsiTheme="minorHAnsi" w:cs="Arial"/>
          <w:color w:val="000000"/>
          <w:sz w:val="24"/>
          <w:szCs w:val="24"/>
        </w:rPr>
      </w:pPr>
    </w:p>
    <w:p w14:paraId="5C3CE569" w14:textId="77777777" w:rsidR="0095569D" w:rsidRDefault="0095569D" w:rsidP="009A10AB">
      <w:pPr>
        <w:pStyle w:val="Heading1"/>
        <w:ind w:left="360" w:hanging="360"/>
        <w:rPr>
          <w:rFonts w:asciiTheme="minorHAnsi" w:hAnsiTheme="minorHAnsi" w:cs="Arial"/>
          <w:color w:val="000000"/>
          <w:sz w:val="24"/>
          <w:szCs w:val="24"/>
        </w:rPr>
      </w:pPr>
    </w:p>
    <w:p w14:paraId="2739DC6A" w14:textId="77777777" w:rsidR="0095569D" w:rsidRDefault="0095569D"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46FD2E37" w:rsidR="009A10AB" w:rsidRDefault="009A10AB" w:rsidP="009A10AB">
      <w:pPr>
        <w:rPr>
          <w:rFonts w:ascii="Calibri" w:hAnsi="Calibri"/>
          <w:b/>
          <w:sz w:val="28"/>
          <w:szCs w:val="28"/>
        </w:rPr>
      </w:pPr>
      <w:r>
        <w:rPr>
          <w:rFonts w:ascii="Calibri" w:hAnsi="Calibri"/>
          <w:b/>
          <w:sz w:val="28"/>
          <w:szCs w:val="28"/>
        </w:rPr>
        <w:t>OBR. 1</w:t>
      </w:r>
      <w:r w:rsidR="00AC3FDD">
        <w:rPr>
          <w:rFonts w:ascii="Calibri" w:hAnsi="Calibri"/>
          <w:b/>
          <w:sz w:val="28"/>
          <w:szCs w:val="28"/>
        </w:rPr>
        <w:t>1</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6236AC3" w:rsidR="009A10AB" w:rsidRDefault="009A10AB" w:rsidP="009A10AB">
      <w:pPr>
        <w:pStyle w:val="Header"/>
        <w:tabs>
          <w:tab w:val="left" w:pos="708"/>
        </w:tabs>
        <w:rPr>
          <w:b/>
        </w:rPr>
      </w:pPr>
      <w:r>
        <w:rPr>
          <w:b/>
        </w:rPr>
        <w:t>(</w:t>
      </w:r>
      <w:r>
        <w:rPr>
          <w:b/>
          <w:u w:val="single"/>
        </w:rPr>
        <w:t>priloga</w:t>
      </w:r>
      <w:r>
        <w:rPr>
          <w:b/>
        </w:rPr>
        <w:t xml:space="preserve"> k razpisnemu obrazcu št. </w:t>
      </w:r>
      <w:r w:rsidR="002C1AAE">
        <w:rPr>
          <w:b/>
        </w:rPr>
        <w:t>10</w:t>
      </w:r>
      <w:r>
        <w:rPr>
          <w:b/>
        </w:rPr>
        <w:t>)</w:t>
      </w:r>
    </w:p>
    <w:p w14:paraId="513365F6" w14:textId="77777777" w:rsidR="009A10AB" w:rsidRDefault="009A10AB" w:rsidP="009A10AB">
      <w:pPr>
        <w:pStyle w:val="Header"/>
        <w:tabs>
          <w:tab w:val="left" w:pos="708"/>
        </w:tabs>
        <w:rPr>
          <w:b/>
        </w:rPr>
      </w:pPr>
    </w:p>
    <w:p w14:paraId="3BDB600A" w14:textId="3B756089"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2C1AAE">
        <w:rPr>
          <w:rFonts w:asciiTheme="minorHAnsi" w:hAnsiTheme="minorHAnsi"/>
          <w:sz w:val="24"/>
          <w:szCs w:val="24"/>
        </w:rPr>
        <w:t xml:space="preserve">Nakup in dobava nove </w:t>
      </w:r>
      <w:proofErr w:type="spellStart"/>
      <w:r w:rsidR="002C1AAE">
        <w:rPr>
          <w:rFonts w:asciiTheme="minorHAnsi" w:hAnsiTheme="minorHAnsi"/>
          <w:sz w:val="24"/>
          <w:szCs w:val="24"/>
        </w:rPr>
        <w:t>m</w:t>
      </w:r>
      <w:r w:rsidR="002C1AAE" w:rsidRPr="006C3057">
        <w:rPr>
          <w:rFonts w:asciiTheme="minorHAnsi" w:hAnsiTheme="minorHAnsi"/>
          <w:b/>
          <w:bCs/>
          <w:sz w:val="24"/>
          <w:szCs w:val="24"/>
        </w:rPr>
        <w:t>ultifunkcionaln</w:t>
      </w:r>
      <w:r w:rsidR="002C1AAE">
        <w:rPr>
          <w:rFonts w:asciiTheme="minorHAnsi" w:hAnsiTheme="minorHAnsi"/>
          <w:b/>
          <w:bCs/>
          <w:sz w:val="24"/>
          <w:szCs w:val="24"/>
        </w:rPr>
        <w:t>e</w:t>
      </w:r>
      <w:proofErr w:type="spellEnd"/>
      <w:r w:rsidR="002C1AAE" w:rsidRPr="006C3057">
        <w:rPr>
          <w:rFonts w:asciiTheme="minorHAnsi" w:hAnsiTheme="minorHAnsi"/>
          <w:b/>
          <w:bCs/>
          <w:sz w:val="24"/>
          <w:szCs w:val="24"/>
        </w:rPr>
        <w:t xml:space="preserve"> modularn</w:t>
      </w:r>
      <w:r w:rsidR="002C1AAE">
        <w:rPr>
          <w:rFonts w:asciiTheme="minorHAnsi" w:hAnsiTheme="minorHAnsi"/>
          <w:b/>
          <w:bCs/>
          <w:sz w:val="24"/>
          <w:szCs w:val="24"/>
        </w:rPr>
        <w:t>e</w:t>
      </w:r>
      <w:r w:rsidR="002C1AAE" w:rsidRPr="006C3057">
        <w:rPr>
          <w:rFonts w:asciiTheme="minorHAnsi" w:hAnsiTheme="minorHAnsi"/>
          <w:b/>
          <w:bCs/>
          <w:sz w:val="24"/>
          <w:szCs w:val="24"/>
        </w:rPr>
        <w:t xml:space="preserve"> naprav</w:t>
      </w:r>
      <w:r w:rsidR="002C1AAE">
        <w:rPr>
          <w:rFonts w:asciiTheme="minorHAnsi" w:hAnsiTheme="minorHAnsi"/>
          <w:b/>
          <w:bCs/>
          <w:sz w:val="24"/>
          <w:szCs w:val="24"/>
        </w:rPr>
        <w:t>e</w:t>
      </w:r>
      <w:r w:rsidR="002C1AAE" w:rsidRPr="006C3057">
        <w:rPr>
          <w:rFonts w:asciiTheme="minorHAnsi" w:hAnsiTheme="minorHAnsi"/>
          <w:b/>
          <w:bCs/>
          <w:sz w:val="24"/>
          <w:szCs w:val="24"/>
        </w:rPr>
        <w:t xml:space="preserve"> za dinamično in časovno-odvisno mehansko analizo in </w:t>
      </w:r>
      <w:proofErr w:type="spellStart"/>
      <w:r w:rsidR="002C1AAE" w:rsidRPr="006C3057">
        <w:rPr>
          <w:rFonts w:asciiTheme="minorHAnsi" w:hAnsiTheme="minorHAnsi"/>
          <w:b/>
          <w:bCs/>
          <w:sz w:val="24"/>
          <w:szCs w:val="24"/>
        </w:rPr>
        <w:t>reološko</w:t>
      </w:r>
      <w:proofErr w:type="spellEnd"/>
      <w:r w:rsidR="002C1AAE" w:rsidRPr="006C3057">
        <w:rPr>
          <w:rFonts w:asciiTheme="minorHAnsi" w:hAnsiTheme="minorHAnsi"/>
          <w:b/>
          <w:bCs/>
          <w:sz w:val="24"/>
          <w:szCs w:val="24"/>
        </w:rPr>
        <w:t xml:space="preserve"> karakterizacijo</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3A15A0E4" w14:textId="27B62198"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r w:rsidR="002C1AAE">
        <w:rPr>
          <w:i/>
          <w:iCs/>
        </w:rPr>
        <w:t xml:space="preserve"> dne _________________ (navedite datum pogodbe),</w:t>
      </w: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0492F2D3" w14:textId="77777777" w:rsidR="00730DDD" w:rsidRDefault="00730DDD">
            <w:pPr>
              <w:spacing w:line="276" w:lineRule="auto"/>
              <w:rPr>
                <w:rFonts w:asciiTheme="minorHAnsi" w:hAnsiTheme="minorHAnsi"/>
                <w:sz w:val="24"/>
                <w:szCs w:val="24"/>
                <w:lang w:eastAsia="en-US"/>
              </w:rPr>
            </w:pPr>
          </w:p>
          <w:p w14:paraId="147A32D7" w14:textId="77777777" w:rsidR="009B070C" w:rsidRDefault="009B070C">
            <w:pPr>
              <w:spacing w:line="276" w:lineRule="auto"/>
              <w:rPr>
                <w:rFonts w:asciiTheme="minorHAnsi" w:hAnsiTheme="minorHAnsi"/>
                <w:sz w:val="24"/>
                <w:szCs w:val="24"/>
                <w:lang w:eastAsia="en-US"/>
              </w:rPr>
            </w:pPr>
          </w:p>
          <w:p w14:paraId="2EFD1FB3" w14:textId="77777777" w:rsidR="009B070C" w:rsidRDefault="009B070C">
            <w:pPr>
              <w:spacing w:line="276" w:lineRule="auto"/>
              <w:rPr>
                <w:rFonts w:asciiTheme="minorHAnsi" w:hAnsiTheme="minorHAnsi"/>
                <w:sz w:val="24"/>
                <w:szCs w:val="24"/>
                <w:lang w:eastAsia="en-US"/>
              </w:rPr>
            </w:pPr>
          </w:p>
          <w:p w14:paraId="3FB5D558" w14:textId="77777777" w:rsidR="009B070C" w:rsidRDefault="009B070C">
            <w:pPr>
              <w:spacing w:line="276" w:lineRule="auto"/>
              <w:rPr>
                <w:rFonts w:asciiTheme="minorHAnsi" w:hAnsiTheme="minorHAnsi"/>
                <w:sz w:val="24"/>
                <w:szCs w:val="24"/>
                <w:lang w:eastAsia="en-US"/>
              </w:rPr>
            </w:pPr>
          </w:p>
          <w:p w14:paraId="19348303" w14:textId="77777777" w:rsidR="009B070C" w:rsidRDefault="009B070C">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0F0FAB2B" w:rsidR="009D0892" w:rsidRPr="007B2F71" w:rsidRDefault="009D0892" w:rsidP="000E3CD2">
      <w:pPr>
        <w:rPr>
          <w:rFonts w:asciiTheme="minorHAnsi" w:hAnsiTheme="minorHAnsi"/>
          <w:b/>
          <w:sz w:val="28"/>
          <w:szCs w:val="28"/>
        </w:rPr>
      </w:pPr>
      <w:r w:rsidRPr="007B2F71">
        <w:rPr>
          <w:rFonts w:asciiTheme="minorHAnsi" w:hAnsiTheme="minorHAnsi"/>
          <w:b/>
          <w:sz w:val="28"/>
          <w:szCs w:val="28"/>
        </w:rPr>
        <w:t xml:space="preserve">OBR. </w:t>
      </w:r>
      <w:r w:rsidR="009A10AB" w:rsidRPr="007B2F71">
        <w:rPr>
          <w:rFonts w:asciiTheme="minorHAnsi" w:hAnsiTheme="minorHAnsi"/>
          <w:b/>
          <w:sz w:val="28"/>
          <w:szCs w:val="28"/>
        </w:rPr>
        <w:t>1</w:t>
      </w:r>
      <w:r w:rsidR="00AC3FDD" w:rsidRPr="007B2F71">
        <w:rPr>
          <w:rFonts w:asciiTheme="minorHAnsi" w:hAnsiTheme="minorHAnsi"/>
          <w:b/>
          <w:sz w:val="28"/>
          <w:szCs w:val="28"/>
        </w:rPr>
        <w:t>2</w:t>
      </w:r>
      <w:r w:rsidRPr="007B2F71">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2B5367AA"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1E1EA1">
        <w:rPr>
          <w:rFonts w:asciiTheme="minorHAnsi" w:hAnsiTheme="minorHAnsi"/>
          <w:sz w:val="24"/>
          <w:szCs w:val="24"/>
        </w:rPr>
        <w:t xml:space="preserve">Nakup in dobava nove </w:t>
      </w:r>
      <w:proofErr w:type="spellStart"/>
      <w:r w:rsidR="001E1EA1" w:rsidRPr="00C9375F">
        <w:rPr>
          <w:rFonts w:asciiTheme="minorHAnsi" w:hAnsiTheme="minorHAnsi"/>
          <w:b/>
          <w:bCs/>
          <w:sz w:val="24"/>
          <w:szCs w:val="24"/>
        </w:rPr>
        <w:t>m</w:t>
      </w:r>
      <w:r w:rsidR="001E1EA1" w:rsidRPr="006C3057">
        <w:rPr>
          <w:rFonts w:asciiTheme="minorHAnsi" w:hAnsiTheme="minorHAnsi"/>
          <w:b/>
          <w:bCs/>
          <w:sz w:val="24"/>
          <w:szCs w:val="24"/>
        </w:rPr>
        <w:t>ultifunkcionaln</w:t>
      </w:r>
      <w:r w:rsidR="001E1EA1">
        <w:rPr>
          <w:rFonts w:asciiTheme="minorHAnsi" w:hAnsiTheme="minorHAnsi"/>
          <w:b/>
          <w:bCs/>
          <w:sz w:val="24"/>
          <w:szCs w:val="24"/>
        </w:rPr>
        <w:t>e</w:t>
      </w:r>
      <w:proofErr w:type="spellEnd"/>
      <w:r w:rsidR="001E1EA1" w:rsidRPr="006C3057">
        <w:rPr>
          <w:rFonts w:asciiTheme="minorHAnsi" w:hAnsiTheme="minorHAnsi"/>
          <w:b/>
          <w:bCs/>
          <w:sz w:val="24"/>
          <w:szCs w:val="24"/>
        </w:rPr>
        <w:t xml:space="preserve"> modularn</w:t>
      </w:r>
      <w:r w:rsidR="001E1EA1">
        <w:rPr>
          <w:rFonts w:asciiTheme="minorHAnsi" w:hAnsiTheme="minorHAnsi"/>
          <w:b/>
          <w:bCs/>
          <w:sz w:val="24"/>
          <w:szCs w:val="24"/>
        </w:rPr>
        <w:t>e</w:t>
      </w:r>
      <w:r w:rsidR="001E1EA1" w:rsidRPr="006C3057">
        <w:rPr>
          <w:rFonts w:asciiTheme="minorHAnsi" w:hAnsiTheme="minorHAnsi"/>
          <w:b/>
          <w:bCs/>
          <w:sz w:val="24"/>
          <w:szCs w:val="24"/>
        </w:rPr>
        <w:t xml:space="preserve"> naprav</w:t>
      </w:r>
      <w:r w:rsidR="001E1EA1">
        <w:rPr>
          <w:rFonts w:asciiTheme="minorHAnsi" w:hAnsiTheme="minorHAnsi"/>
          <w:b/>
          <w:bCs/>
          <w:sz w:val="24"/>
          <w:szCs w:val="24"/>
        </w:rPr>
        <w:t>e</w:t>
      </w:r>
      <w:r w:rsidR="001E1EA1" w:rsidRPr="006C3057">
        <w:rPr>
          <w:rFonts w:asciiTheme="minorHAnsi" w:hAnsiTheme="minorHAnsi"/>
          <w:b/>
          <w:bCs/>
          <w:sz w:val="24"/>
          <w:szCs w:val="24"/>
        </w:rPr>
        <w:t xml:space="preserve"> za dinamično in časovno-odvisno mehansko analizo in </w:t>
      </w:r>
      <w:proofErr w:type="spellStart"/>
      <w:r w:rsidR="001E1EA1" w:rsidRPr="006C3057">
        <w:rPr>
          <w:rFonts w:asciiTheme="minorHAnsi" w:hAnsiTheme="minorHAnsi"/>
          <w:b/>
          <w:bCs/>
          <w:sz w:val="24"/>
          <w:szCs w:val="24"/>
        </w:rPr>
        <w:t>reološko</w:t>
      </w:r>
      <w:proofErr w:type="spellEnd"/>
      <w:r w:rsidR="001E1EA1" w:rsidRPr="006C3057">
        <w:rPr>
          <w:rFonts w:asciiTheme="minorHAnsi" w:hAnsiTheme="minorHAnsi"/>
          <w:b/>
          <w:bCs/>
          <w:sz w:val="24"/>
          <w:szCs w:val="24"/>
        </w:rPr>
        <w:t xml:space="preserve"> karakterizacijo</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20AE9CB0"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1E1EA1">
        <w:rPr>
          <w:rFonts w:asciiTheme="minorHAnsi" w:hAnsiTheme="minorHAnsi"/>
          <w:sz w:val="24"/>
          <w:szCs w:val="24"/>
        </w:rPr>
        <w:t xml:space="preserve">Nakup in dobava nove </w:t>
      </w:r>
      <w:proofErr w:type="spellStart"/>
      <w:r w:rsidR="001E1EA1" w:rsidRPr="00C9375F">
        <w:rPr>
          <w:rFonts w:asciiTheme="minorHAnsi" w:hAnsiTheme="minorHAnsi"/>
          <w:b/>
          <w:bCs/>
          <w:sz w:val="24"/>
          <w:szCs w:val="24"/>
        </w:rPr>
        <w:t>m</w:t>
      </w:r>
      <w:r w:rsidR="001E1EA1" w:rsidRPr="006C3057">
        <w:rPr>
          <w:rFonts w:asciiTheme="minorHAnsi" w:hAnsiTheme="minorHAnsi"/>
          <w:b/>
          <w:bCs/>
          <w:sz w:val="24"/>
          <w:szCs w:val="24"/>
        </w:rPr>
        <w:t>ultifunkcionaln</w:t>
      </w:r>
      <w:r w:rsidR="001E1EA1">
        <w:rPr>
          <w:rFonts w:asciiTheme="minorHAnsi" w:hAnsiTheme="minorHAnsi"/>
          <w:b/>
          <w:bCs/>
          <w:sz w:val="24"/>
          <w:szCs w:val="24"/>
        </w:rPr>
        <w:t>e</w:t>
      </w:r>
      <w:proofErr w:type="spellEnd"/>
      <w:r w:rsidR="001E1EA1" w:rsidRPr="006C3057">
        <w:rPr>
          <w:rFonts w:asciiTheme="minorHAnsi" w:hAnsiTheme="minorHAnsi"/>
          <w:b/>
          <w:bCs/>
          <w:sz w:val="24"/>
          <w:szCs w:val="24"/>
        </w:rPr>
        <w:t xml:space="preserve"> modularn</w:t>
      </w:r>
      <w:r w:rsidR="001E1EA1">
        <w:rPr>
          <w:rFonts w:asciiTheme="minorHAnsi" w:hAnsiTheme="minorHAnsi"/>
          <w:b/>
          <w:bCs/>
          <w:sz w:val="24"/>
          <w:szCs w:val="24"/>
        </w:rPr>
        <w:t>e</w:t>
      </w:r>
      <w:r w:rsidR="001E1EA1" w:rsidRPr="006C3057">
        <w:rPr>
          <w:rFonts w:asciiTheme="minorHAnsi" w:hAnsiTheme="minorHAnsi"/>
          <w:b/>
          <w:bCs/>
          <w:sz w:val="24"/>
          <w:szCs w:val="24"/>
        </w:rPr>
        <w:t xml:space="preserve"> naprav</w:t>
      </w:r>
      <w:r w:rsidR="001E1EA1">
        <w:rPr>
          <w:rFonts w:asciiTheme="minorHAnsi" w:hAnsiTheme="minorHAnsi"/>
          <w:b/>
          <w:bCs/>
          <w:sz w:val="24"/>
          <w:szCs w:val="24"/>
        </w:rPr>
        <w:t>e</w:t>
      </w:r>
      <w:r w:rsidR="001E1EA1" w:rsidRPr="006C3057">
        <w:rPr>
          <w:rFonts w:asciiTheme="minorHAnsi" w:hAnsiTheme="minorHAnsi"/>
          <w:b/>
          <w:bCs/>
          <w:sz w:val="24"/>
          <w:szCs w:val="24"/>
        </w:rPr>
        <w:t xml:space="preserve"> za dinamično in časovno-odvisno mehansko analizo in </w:t>
      </w:r>
      <w:proofErr w:type="spellStart"/>
      <w:r w:rsidR="001E1EA1" w:rsidRPr="006C3057">
        <w:rPr>
          <w:rFonts w:asciiTheme="minorHAnsi" w:hAnsiTheme="minorHAnsi"/>
          <w:b/>
          <w:bCs/>
          <w:sz w:val="24"/>
          <w:szCs w:val="24"/>
        </w:rPr>
        <w:t>reološko</w:t>
      </w:r>
      <w:proofErr w:type="spellEnd"/>
      <w:r w:rsidR="001E1EA1" w:rsidRPr="006C3057">
        <w:rPr>
          <w:rFonts w:asciiTheme="minorHAnsi" w:hAnsiTheme="minorHAnsi"/>
          <w:b/>
          <w:bCs/>
          <w:sz w:val="24"/>
          <w:szCs w:val="24"/>
        </w:rPr>
        <w:t xml:space="preserve"> karakterizacijo</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lastRenderedPageBreak/>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lastRenderedPageBreak/>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146F434A"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65BDCA33"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w:t>
      </w:r>
      <w:r w:rsidR="00625604">
        <w:rPr>
          <w:rFonts w:asciiTheme="minorHAnsi" w:hAnsiTheme="minorHAnsi" w:cs="Calibri"/>
        </w:rPr>
        <w:t xml:space="preserve">kalibracijo, </w:t>
      </w:r>
      <w:r w:rsidRPr="00C367BA">
        <w:rPr>
          <w:rFonts w:asciiTheme="minorHAnsi" w:hAnsiTheme="minorHAnsi" w:cs="Calibri"/>
        </w:rPr>
        <w:t xml:space="preserve">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47AA2C33"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645B13">
        <w:rPr>
          <w:rFonts w:cs="Arial"/>
          <w:sz w:val="22"/>
          <w:szCs w:val="22"/>
        </w:rPr>
        <w:t>tednih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37D2A95B"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 xml:space="preserve">Izvajalec je v primeru zamude pri dobavi in montaži opreme ali nepravilne dobave ali montaže, ki ni posledica višje sile ali razlogov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w:t>
      </w:r>
      <w:r w:rsidRPr="00202609">
        <w:rPr>
          <w:rFonts w:asciiTheme="minorHAnsi" w:hAnsiTheme="minorHAnsi"/>
        </w:rPr>
        <w:lastRenderedPageBreak/>
        <w:t xml:space="preserve">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2429A4AB" w:rsidR="00BD2B63" w:rsidRPr="00202609" w:rsidRDefault="00BD2B63" w:rsidP="00BD2B63">
      <w:pPr>
        <w:spacing w:before="60"/>
        <w:jc w:val="both"/>
        <w:rPr>
          <w:rFonts w:asciiTheme="minorHAnsi" w:hAnsiTheme="minorHAnsi"/>
        </w:rPr>
      </w:pPr>
      <w:r w:rsidRPr="00202609">
        <w:rPr>
          <w:rFonts w:asciiTheme="minorHAnsi" w:hAnsiTheme="minorHAnsi"/>
        </w:rPr>
        <w:t xml:space="preserve">Prevzem opreme, ki je predmet razpisa, se opravi na sedežu </w:t>
      </w:r>
      <w:r w:rsidR="00B8455B">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1172A4">
        <w:rPr>
          <w:rFonts w:asciiTheme="minorHAnsi" w:hAnsiTheme="minorHAnsi"/>
        </w:rPr>
        <w:t xml:space="preserve">Ob prevzemu je izvajalec dolžan predložiti vso dokumentacijo, ki je potrebna za delovanje opreme in </w:t>
      </w:r>
      <w:r w:rsidR="002D1A55" w:rsidRPr="00C9375F">
        <w:rPr>
          <w:rFonts w:asciiTheme="minorHAnsi" w:hAnsiTheme="minorHAnsi"/>
        </w:rPr>
        <w:t>zagotoviti usposabljanje delavcev naročnika. Usposobljeni morajo biti za polno uporabo funkcionalnosti naprave</w:t>
      </w:r>
      <w:r w:rsidR="002D1A55">
        <w:rPr>
          <w:rFonts w:asciiTheme="minorHAnsi" w:hAnsiTheme="minorHAnsi"/>
          <w:sz w:val="24"/>
          <w:szCs w:val="24"/>
        </w:rPr>
        <w:t>.</w:t>
      </w:r>
    </w:p>
    <w:p w14:paraId="3A0321CD" w14:textId="0F035B8C"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0E2995">
        <w:rPr>
          <w:rFonts w:asciiTheme="minorHAnsi" w:hAnsiTheme="minorHAnsi"/>
          <w:bCs/>
        </w:rPr>
        <w:t>612</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3BA3C911"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w:t>
      </w:r>
      <w:r w:rsidR="001172A4" w:rsidRPr="00C9375F">
        <w:rPr>
          <w:rFonts w:asciiTheme="minorHAnsi" w:hAnsiTheme="minorHAnsi"/>
        </w:rPr>
        <w:t>a</w:t>
      </w:r>
      <w:r w:rsidRPr="00202609">
        <w:rPr>
          <w:rFonts w:asciiTheme="minorHAnsi" w:hAnsiTheme="minorHAnsi"/>
        </w:rPr>
        <w:t>,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00AC583C"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je kupljena oprema nova, da deluje brezhib</w:t>
      </w:r>
      <w:del w:id="21" w:author="Lidija SP" w:date="2020-04-10T12:23:00Z">
        <w:r w:rsidRPr="00734DBC" w:rsidDel="001172A4">
          <w:rPr>
            <w:rFonts w:asciiTheme="minorHAnsi" w:hAnsiTheme="minorHAnsi"/>
          </w:rPr>
          <w:softHyphen/>
        </w:r>
      </w:del>
      <w:r w:rsidRPr="00734DBC">
        <w:rPr>
          <w:rFonts w:asciiTheme="minorHAnsi" w:hAnsiTheme="minorHAnsi"/>
        </w:rPr>
        <w:t>no in nima stvarnih ali pravnih napak;</w:t>
      </w:r>
    </w:p>
    <w:p w14:paraId="6EC19DA8"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 xml:space="preserve">da popolnoma ustreza vsem tehničnim opisom, karakteristikam in specifikacijam, ki so bile dane v okviru razpisne in ponudbene dokumentacije </w:t>
      </w:r>
      <w:del w:id="22" w:author="Lidija SP" w:date="2020-04-10T12:23:00Z">
        <w:r w:rsidRPr="00734DBC" w:rsidDel="001172A4">
          <w:rPr>
            <w:rFonts w:asciiTheme="minorHAnsi" w:hAnsiTheme="minorHAnsi"/>
          </w:rPr>
          <w:delText xml:space="preserve"> </w:delText>
        </w:r>
      </w:del>
      <w:r w:rsidRPr="00734DBC">
        <w:rPr>
          <w:rFonts w:asciiTheme="minorHAnsi" w:hAnsiTheme="minorHAnsi"/>
        </w:rPr>
        <w:t>in so sestavni del te pogodbe;</w:t>
      </w:r>
    </w:p>
    <w:p w14:paraId="14CA2827"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bo naročnik pridobil vse pravice, ki so vezane na opremo, izvajalec pa bo brezhibno izvrševal vse obveznosti iz pogodbe, razpisne dokumentacije in ponudbe,</w:t>
      </w:r>
    </w:p>
    <w:p w14:paraId="2A731166" w14:textId="77777777" w:rsidR="00734DBC" w:rsidRPr="00734DBC" w:rsidRDefault="00734DBC" w:rsidP="00734DB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734DBC">
        <w:rPr>
          <w:rFonts w:asciiTheme="minorHAnsi" w:hAnsiTheme="minorHAnsi" w:cs="Arial"/>
        </w:rPr>
        <w:t xml:space="preserve">za opremo, ki je predmet te pogodbe daje izvajalec 3 (tri) letno garancijo za brezhibno </w:t>
      </w:r>
      <w:r w:rsidRPr="00734DBC">
        <w:rPr>
          <w:rFonts w:asciiTheme="minorHAnsi" w:hAnsiTheme="minorHAnsi" w:cs="Arial"/>
          <w:b/>
        </w:rPr>
        <w:t>tehnično delovanje (garancijski rok). Garancijski rok teče od dneva podpisa prevzemnega</w:t>
      </w:r>
      <w:r w:rsidRPr="00734DBC">
        <w:rPr>
          <w:rFonts w:asciiTheme="minorHAnsi" w:hAnsiTheme="minorHAnsi" w:cs="Arial"/>
        </w:rPr>
        <w:t xml:space="preserve"> </w:t>
      </w:r>
      <w:r w:rsidRPr="00734DBC">
        <w:rPr>
          <w:rFonts w:asciiTheme="minorHAnsi" w:hAnsiTheme="minorHAnsi" w:cs="Arial"/>
          <w:b/>
        </w:rPr>
        <w:t>zapisnika</w:t>
      </w:r>
      <w:r w:rsidRPr="00734DBC">
        <w:rPr>
          <w:rFonts w:asciiTheme="minorHAnsi" w:hAnsiTheme="minorHAnsi" w:cs="Arial"/>
        </w:rPr>
        <w:t xml:space="preserve">. Oprema bo v času garancijskega roka popravljena ali zamenjana na stroške izvajalca. Če je bilo </w:t>
      </w:r>
      <w:r w:rsidRPr="00734DBC">
        <w:rPr>
          <w:rFonts w:asciiTheme="minorHAnsi" w:hAnsiTheme="minorHAnsi" w:cs="Arial"/>
        </w:rPr>
        <w:lastRenderedPageBreak/>
        <w:t xml:space="preserve">blago v garancijskem roku zamenjano ali bistveno popravljeno, začne teči garancijski rok znova in je izvajalec dolžan izdati nov garancijski list. </w:t>
      </w:r>
    </w:p>
    <w:p w14:paraId="1B6F367F" w14:textId="77777777" w:rsidR="00734DBC" w:rsidRPr="00734DBC" w:rsidRDefault="00734DBC" w:rsidP="00734DB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734DBC">
        <w:rPr>
          <w:rFonts w:asciiTheme="minorHAnsi" w:hAnsiTheme="minorHAnsi" w:cs="Arial"/>
        </w:rPr>
        <w:t xml:space="preserve">da bo dostavil </w:t>
      </w:r>
      <w:proofErr w:type="spellStart"/>
      <w:r w:rsidRPr="00734DBC">
        <w:rPr>
          <w:rFonts w:asciiTheme="minorHAnsi" w:hAnsiTheme="minorHAnsi" w:cs="Arial"/>
        </w:rPr>
        <w:t>bianco</w:t>
      </w:r>
      <w:proofErr w:type="spellEnd"/>
      <w:r w:rsidRPr="00734DBC">
        <w:rPr>
          <w:rFonts w:asciiTheme="minorHAnsi" w:hAnsiTheme="minorHAnsi" w:cs="Arial"/>
        </w:rPr>
        <w:t xml:space="preserve"> menico z menično izjavo</w:t>
      </w:r>
      <w:r w:rsidRPr="00734DBC">
        <w:rPr>
          <w:rFonts w:asciiTheme="minorHAnsi" w:eastAsiaTheme="minorEastAsia" w:hAnsiTheme="minorHAnsi"/>
        </w:rPr>
        <w:t xml:space="preserve"> </w:t>
      </w:r>
      <w:r w:rsidRPr="00734DBC">
        <w:rPr>
          <w:rStyle w:val="CharacterStyle1"/>
          <w:rFonts w:asciiTheme="minorHAnsi" w:hAnsiTheme="minorHAnsi" w:cs="Arial"/>
          <w:kern w:val="28"/>
          <w:sz w:val="22"/>
          <w:szCs w:val="22"/>
        </w:rPr>
        <w:t>za odpravo napak v času obratovanja oz. garancijske dobe ob podpisu primopredajnega zapisnika kompletne opreme s polnim delovanjem, ki bo veljala še 60 dni po zaključku določene garancijske dobe.</w:t>
      </w:r>
    </w:p>
    <w:p w14:paraId="222D109F" w14:textId="0670115B" w:rsidR="009457F5" w:rsidRPr="00C90472" w:rsidRDefault="009457F5" w:rsidP="00C90472">
      <w:pPr>
        <w:tabs>
          <w:tab w:val="num" w:pos="284"/>
        </w:tabs>
        <w:overflowPunct w:val="0"/>
        <w:autoSpaceDE w:val="0"/>
        <w:autoSpaceDN w:val="0"/>
        <w:adjustRightInd w:val="0"/>
        <w:ind w:left="284"/>
        <w:jc w:val="both"/>
        <w:textAlignment w:val="baseline"/>
        <w:rPr>
          <w:rFonts w:asciiTheme="minorHAnsi" w:hAnsiTheme="minorHAnsi"/>
        </w:rPr>
      </w:pPr>
      <w:r w:rsidRPr="00C90472">
        <w:rPr>
          <w:rFonts w:asciiTheme="minorHAnsi" w:hAnsiTheme="minorHAnsi"/>
        </w:rPr>
        <w:t xml:space="preserve">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4630B809" w14:textId="77777777" w:rsidR="00616A2E" w:rsidRPr="00616A2E" w:rsidRDefault="00616A2E" w:rsidP="00616A2E">
      <w:pPr>
        <w:spacing w:before="100"/>
        <w:jc w:val="both"/>
        <w:rPr>
          <w:rFonts w:asciiTheme="minorHAnsi" w:hAnsiTheme="minorHAnsi"/>
          <w:kern w:val="28"/>
        </w:rPr>
      </w:pPr>
      <w:r w:rsidRPr="00616A2E">
        <w:rPr>
          <w:rFonts w:asciiTheme="minorHAnsi" w:hAnsiTheme="minorHAnsi"/>
          <w:kern w:val="28"/>
        </w:rPr>
        <w:t xml:space="preserve">Izvajalec zagotavlja servis in rezervne dele za popravila predmeta javnega naročila na sedežu naročnika ali prodajalca (odvisno od napake) opreme še 10 (deset) let po dobavi blaga </w:t>
      </w:r>
      <w:r w:rsidRPr="00616A2E">
        <w:rPr>
          <w:rFonts w:asciiTheme="minorHAnsi" w:hAnsiTheme="minorHAnsi" w:cs="Times New Roman"/>
        </w:rPr>
        <w:t>(originalni ali podobni, če originalni niso več v prodaji).</w:t>
      </w:r>
    </w:p>
    <w:p w14:paraId="5611167F" w14:textId="77777777" w:rsidR="00616A2E" w:rsidRPr="00616A2E" w:rsidRDefault="00616A2E" w:rsidP="00616A2E">
      <w:pPr>
        <w:spacing w:before="60"/>
        <w:jc w:val="both"/>
        <w:rPr>
          <w:rFonts w:asciiTheme="minorHAnsi" w:hAnsiTheme="minorHAnsi"/>
        </w:rPr>
      </w:pPr>
      <w:r w:rsidRPr="00616A2E">
        <w:rPr>
          <w:rFonts w:asciiTheme="minorHAnsi" w:hAnsiTheme="minorHAnsi"/>
        </w:rPr>
        <w:t xml:space="preserve">Izvajalec zagotavlja odzivni čas in odpravo napake za opremo v skladu s sledečo opredelitvijo:  </w:t>
      </w:r>
    </w:p>
    <w:p w14:paraId="6898EF2F" w14:textId="77777777" w:rsidR="00616A2E" w:rsidRPr="00616A2E" w:rsidRDefault="00616A2E" w:rsidP="00616A2E">
      <w:pPr>
        <w:numPr>
          <w:ilvl w:val="1"/>
          <w:numId w:val="11"/>
        </w:numPr>
        <w:ind w:left="771" w:hanging="426"/>
        <w:jc w:val="both"/>
        <w:rPr>
          <w:rFonts w:asciiTheme="minorHAnsi" w:hAnsiTheme="minorHAnsi"/>
        </w:rPr>
      </w:pPr>
      <w:r w:rsidRPr="00616A2E">
        <w:rPr>
          <w:rFonts w:asciiTheme="minorHAnsi" w:hAnsiTheme="minorHAnsi"/>
        </w:rPr>
        <w:t xml:space="preserve">odzivni čas: 2 (dva) delovnih dneh od prijave napake </w:t>
      </w:r>
    </w:p>
    <w:p w14:paraId="4E1CD13D" w14:textId="77777777" w:rsidR="00616A2E" w:rsidRPr="00616A2E" w:rsidRDefault="00616A2E" w:rsidP="00616A2E">
      <w:pPr>
        <w:numPr>
          <w:ilvl w:val="1"/>
          <w:numId w:val="11"/>
        </w:numPr>
        <w:ind w:left="771" w:hanging="426"/>
        <w:jc w:val="both"/>
        <w:rPr>
          <w:rFonts w:asciiTheme="minorHAnsi" w:hAnsiTheme="minorHAnsi"/>
        </w:rPr>
      </w:pPr>
      <w:r w:rsidRPr="00616A2E">
        <w:rPr>
          <w:rFonts w:asciiTheme="minorHAnsi" w:hAnsiTheme="minorHAnsi"/>
        </w:rPr>
        <w:t xml:space="preserve">čas za odpravo: v 4 (štirih) dneh po prijavi napake </w:t>
      </w:r>
    </w:p>
    <w:p w14:paraId="4293F1F8" w14:textId="77777777" w:rsidR="00616A2E" w:rsidRPr="00616A2E" w:rsidRDefault="00616A2E" w:rsidP="00616A2E">
      <w:pPr>
        <w:spacing w:before="120"/>
        <w:jc w:val="both"/>
        <w:rPr>
          <w:rFonts w:asciiTheme="minorHAnsi" w:hAnsiTheme="minorHAnsi"/>
        </w:rPr>
      </w:pPr>
      <w:r w:rsidRPr="00616A2E">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17188597" w:rsidR="0028278C" w:rsidRPr="00616A2E" w:rsidRDefault="00616A2E" w:rsidP="00616A2E">
      <w:pPr>
        <w:spacing w:before="120"/>
        <w:jc w:val="both"/>
        <w:rPr>
          <w:rFonts w:asciiTheme="minorHAnsi" w:hAnsiTheme="minorHAnsi"/>
        </w:rPr>
      </w:pPr>
      <w:r w:rsidRPr="00616A2E">
        <w:rPr>
          <w:rFonts w:asciiTheme="minorHAnsi" w:hAnsiTheme="minorHAnsi"/>
        </w:rPr>
        <w:t>Izvajalec je v primeru zamude pri odpravi okvar dolžan takoj pisno opozoriti naročnika na okoliščine in z naročnikom skupaj pisno uskladiti sprejemljivi rok za odpravo napake</w:t>
      </w:r>
      <w:r w:rsidR="0028278C" w:rsidRPr="00616A2E">
        <w:rPr>
          <w:rFonts w:asciiTheme="minorHAnsi" w:hAnsiTheme="minorHAnsi"/>
        </w:rPr>
        <w:t>.</w:t>
      </w:r>
    </w:p>
    <w:p w14:paraId="6724D077" w14:textId="77777777" w:rsidR="00BD2B63" w:rsidRPr="00616A2E" w:rsidRDefault="00BD2B63" w:rsidP="00BD2B63">
      <w:pPr>
        <w:rPr>
          <w:rFonts w:asciiTheme="minorHAnsi" w:hAnsiTheme="minorHAnsi"/>
          <w:b/>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1BE59BFC"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bookmarkStart w:id="23" w:name="_GoBack"/>
      <w:r w:rsidRPr="00202609">
        <w:rPr>
          <w:rFonts w:asciiTheme="minorHAnsi" w:eastAsia="Arial Unicode MS" w:hAnsiTheme="minorHAnsi" w:cs="Arial"/>
        </w:rPr>
        <w:t>izvajalcu omogočil dostop do lokacije</w:t>
      </w:r>
      <w:r w:rsidR="001172A4">
        <w:rPr>
          <w:rFonts w:asciiTheme="minorHAnsi" w:eastAsia="Arial Unicode MS" w:hAnsiTheme="minorHAnsi" w:cs="Arial"/>
        </w:rPr>
        <w:t>,</w:t>
      </w:r>
      <w:r w:rsidRPr="00202609">
        <w:rPr>
          <w:rFonts w:asciiTheme="minorHAnsi" w:eastAsia="Arial Unicode MS" w:hAnsiTheme="minorHAnsi" w:cs="Arial"/>
        </w:rPr>
        <w:t xml:space="preserve"> na kateri se izvajajo storitve in do prostorov in naprav, ki so </w:t>
      </w:r>
      <w:bookmarkEnd w:id="23"/>
      <w:r w:rsidRPr="00202609">
        <w:rPr>
          <w:rFonts w:asciiTheme="minorHAnsi" w:eastAsia="Arial Unicode MS" w:hAnsiTheme="minorHAnsi" w:cs="Arial"/>
        </w:rPr>
        <w:t xml:space="preserve">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lastRenderedPageBreak/>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5FE8480C" w14:textId="77777777" w:rsidR="000B0C77" w:rsidRDefault="000B0C77" w:rsidP="006107E2">
      <w:pPr>
        <w:spacing w:before="120"/>
        <w:jc w:val="both"/>
        <w:rPr>
          <w:rFonts w:asciiTheme="minorHAnsi" w:hAnsiTheme="minorHAnsi"/>
        </w:rPr>
      </w:pPr>
    </w:p>
    <w:p w14:paraId="6D20E3B3" w14:textId="77777777" w:rsidR="000B0C77" w:rsidRDefault="000B0C77"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B1277" w14:textId="77777777" w:rsidR="00FA7D7A" w:rsidRDefault="00FA7D7A" w:rsidP="00A75FE2">
      <w:r>
        <w:separator/>
      </w:r>
    </w:p>
  </w:endnote>
  <w:endnote w:type="continuationSeparator" w:id="0">
    <w:p w14:paraId="3B45768E" w14:textId="77777777" w:rsidR="00FA7D7A" w:rsidRDefault="00FA7D7A"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1B513F1B" w:rsidR="000A3D4E" w:rsidRDefault="000A3D4E" w:rsidP="00E73688">
          <w:pPr>
            <w:pStyle w:val="Footer"/>
            <w:rPr>
              <w:i/>
              <w:sz w:val="14"/>
            </w:rPr>
          </w:pPr>
          <w:r>
            <w:rPr>
              <w:i/>
              <w:sz w:val="14"/>
            </w:rPr>
            <w:t xml:space="preserve">JN </w:t>
          </w:r>
          <w:r w:rsidR="00A32483">
            <w:rPr>
              <w:i/>
              <w:sz w:val="14"/>
            </w:rPr>
            <w:t>105</w:t>
          </w:r>
          <w:r w:rsidR="001A0F8B">
            <w:rPr>
              <w:i/>
              <w:sz w:val="14"/>
            </w:rPr>
            <w:t>-20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C85676">
            <w:rPr>
              <w:rStyle w:val="PageNumber"/>
              <w:rFonts w:ascii="Calibri" w:hAnsi="Calibri" w:cs="Arial"/>
              <w:noProof/>
              <w:sz w:val="20"/>
            </w:rPr>
            <w:t>18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C85676">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B872E" w14:textId="77777777" w:rsidR="00FA7D7A" w:rsidRDefault="00FA7D7A" w:rsidP="00A75FE2">
      <w:r>
        <w:separator/>
      </w:r>
    </w:p>
  </w:footnote>
  <w:footnote w:type="continuationSeparator" w:id="0">
    <w:p w14:paraId="54822147" w14:textId="77777777" w:rsidR="00FA7D7A" w:rsidRDefault="00FA7D7A"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dija SP">
    <w15:presenceInfo w15:providerId="None" w15:userId="Lidija 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48E2"/>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218"/>
    <w:rsid w:val="000578D4"/>
    <w:rsid w:val="0006188E"/>
    <w:rsid w:val="00065433"/>
    <w:rsid w:val="00066C39"/>
    <w:rsid w:val="000675BF"/>
    <w:rsid w:val="0006784C"/>
    <w:rsid w:val="000707E4"/>
    <w:rsid w:val="00071146"/>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0C77"/>
    <w:rsid w:val="000B1555"/>
    <w:rsid w:val="000B3797"/>
    <w:rsid w:val="000B66D1"/>
    <w:rsid w:val="000B6ECC"/>
    <w:rsid w:val="000C1C45"/>
    <w:rsid w:val="000C317A"/>
    <w:rsid w:val="000C39CF"/>
    <w:rsid w:val="000C6401"/>
    <w:rsid w:val="000C6497"/>
    <w:rsid w:val="000C6B8C"/>
    <w:rsid w:val="000C728F"/>
    <w:rsid w:val="000C7E5A"/>
    <w:rsid w:val="000C7E90"/>
    <w:rsid w:val="000C7FCC"/>
    <w:rsid w:val="000D2AD4"/>
    <w:rsid w:val="000D2D0D"/>
    <w:rsid w:val="000E2995"/>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0E56"/>
    <w:rsid w:val="00103394"/>
    <w:rsid w:val="0010415A"/>
    <w:rsid w:val="00106746"/>
    <w:rsid w:val="00111146"/>
    <w:rsid w:val="00111E6F"/>
    <w:rsid w:val="00112B03"/>
    <w:rsid w:val="00114278"/>
    <w:rsid w:val="00114F31"/>
    <w:rsid w:val="00116FF4"/>
    <w:rsid w:val="001172A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0F91"/>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9A0"/>
    <w:rsid w:val="00175E79"/>
    <w:rsid w:val="00177AA3"/>
    <w:rsid w:val="00177BC8"/>
    <w:rsid w:val="0018601C"/>
    <w:rsid w:val="00186FC2"/>
    <w:rsid w:val="00187D36"/>
    <w:rsid w:val="0019188F"/>
    <w:rsid w:val="001929F3"/>
    <w:rsid w:val="00194095"/>
    <w:rsid w:val="001945CE"/>
    <w:rsid w:val="001954AC"/>
    <w:rsid w:val="00195F9D"/>
    <w:rsid w:val="0019772D"/>
    <w:rsid w:val="001A07BB"/>
    <w:rsid w:val="001A0F8B"/>
    <w:rsid w:val="001A18A0"/>
    <w:rsid w:val="001A3158"/>
    <w:rsid w:val="001A44A6"/>
    <w:rsid w:val="001A528A"/>
    <w:rsid w:val="001A63E5"/>
    <w:rsid w:val="001A7503"/>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40D"/>
    <w:rsid w:val="001D1F4F"/>
    <w:rsid w:val="001D21C5"/>
    <w:rsid w:val="001D4F3F"/>
    <w:rsid w:val="001D617F"/>
    <w:rsid w:val="001E0141"/>
    <w:rsid w:val="001E1BD6"/>
    <w:rsid w:val="001E1EA1"/>
    <w:rsid w:val="001E4931"/>
    <w:rsid w:val="001E4C70"/>
    <w:rsid w:val="001E4C77"/>
    <w:rsid w:val="001E61B2"/>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6048"/>
    <w:rsid w:val="0027786A"/>
    <w:rsid w:val="00277A40"/>
    <w:rsid w:val="0028278C"/>
    <w:rsid w:val="00282EDE"/>
    <w:rsid w:val="002853B0"/>
    <w:rsid w:val="00286BA2"/>
    <w:rsid w:val="0029176D"/>
    <w:rsid w:val="002948B8"/>
    <w:rsid w:val="0029582B"/>
    <w:rsid w:val="00297FA5"/>
    <w:rsid w:val="002A0E01"/>
    <w:rsid w:val="002A2E67"/>
    <w:rsid w:val="002A3D28"/>
    <w:rsid w:val="002A7B00"/>
    <w:rsid w:val="002B0B10"/>
    <w:rsid w:val="002B0EDB"/>
    <w:rsid w:val="002B13D9"/>
    <w:rsid w:val="002B1EA2"/>
    <w:rsid w:val="002B21AC"/>
    <w:rsid w:val="002B5B07"/>
    <w:rsid w:val="002B5DA0"/>
    <w:rsid w:val="002B63C7"/>
    <w:rsid w:val="002B64E2"/>
    <w:rsid w:val="002B69A2"/>
    <w:rsid w:val="002C10EC"/>
    <w:rsid w:val="002C1AAE"/>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4540"/>
    <w:rsid w:val="003055DD"/>
    <w:rsid w:val="00305E8C"/>
    <w:rsid w:val="00306C60"/>
    <w:rsid w:val="00310352"/>
    <w:rsid w:val="00314357"/>
    <w:rsid w:val="0031484C"/>
    <w:rsid w:val="00315BA1"/>
    <w:rsid w:val="00316B97"/>
    <w:rsid w:val="00316C97"/>
    <w:rsid w:val="0031736E"/>
    <w:rsid w:val="00317A48"/>
    <w:rsid w:val="00320531"/>
    <w:rsid w:val="00322F70"/>
    <w:rsid w:val="00323E10"/>
    <w:rsid w:val="00326C48"/>
    <w:rsid w:val="00326C8B"/>
    <w:rsid w:val="00326CFC"/>
    <w:rsid w:val="0033105D"/>
    <w:rsid w:val="00331368"/>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0574"/>
    <w:rsid w:val="0037441D"/>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97CFA"/>
    <w:rsid w:val="003A0344"/>
    <w:rsid w:val="003A1AA7"/>
    <w:rsid w:val="003A2535"/>
    <w:rsid w:val="003A516E"/>
    <w:rsid w:val="003A61AE"/>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9B1"/>
    <w:rsid w:val="00403DA0"/>
    <w:rsid w:val="00403F52"/>
    <w:rsid w:val="00404ED5"/>
    <w:rsid w:val="00404FFC"/>
    <w:rsid w:val="00406C05"/>
    <w:rsid w:val="00407FB4"/>
    <w:rsid w:val="00410F0E"/>
    <w:rsid w:val="00412BA9"/>
    <w:rsid w:val="00416280"/>
    <w:rsid w:val="004166B0"/>
    <w:rsid w:val="00416C63"/>
    <w:rsid w:val="00416D7C"/>
    <w:rsid w:val="00421191"/>
    <w:rsid w:val="004215FD"/>
    <w:rsid w:val="00423B84"/>
    <w:rsid w:val="00425AFB"/>
    <w:rsid w:val="00426C86"/>
    <w:rsid w:val="0043485D"/>
    <w:rsid w:val="004370A8"/>
    <w:rsid w:val="00440B02"/>
    <w:rsid w:val="00442B91"/>
    <w:rsid w:val="004438D0"/>
    <w:rsid w:val="00444BDC"/>
    <w:rsid w:val="004457B0"/>
    <w:rsid w:val="00445DE6"/>
    <w:rsid w:val="004463C4"/>
    <w:rsid w:val="00447F68"/>
    <w:rsid w:val="004507FE"/>
    <w:rsid w:val="00452728"/>
    <w:rsid w:val="0045403B"/>
    <w:rsid w:val="00454B9C"/>
    <w:rsid w:val="00461CD9"/>
    <w:rsid w:val="00463A66"/>
    <w:rsid w:val="00465075"/>
    <w:rsid w:val="00466574"/>
    <w:rsid w:val="00466FA6"/>
    <w:rsid w:val="0046742D"/>
    <w:rsid w:val="00467BCF"/>
    <w:rsid w:val="00467EAD"/>
    <w:rsid w:val="0047142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AF7"/>
    <w:rsid w:val="004A2B75"/>
    <w:rsid w:val="004A4839"/>
    <w:rsid w:val="004A56D1"/>
    <w:rsid w:val="004B0C1A"/>
    <w:rsid w:val="004B0CD2"/>
    <w:rsid w:val="004B1A6E"/>
    <w:rsid w:val="004B213D"/>
    <w:rsid w:val="004B2980"/>
    <w:rsid w:val="004C3099"/>
    <w:rsid w:val="004C37A4"/>
    <w:rsid w:val="004C3D54"/>
    <w:rsid w:val="004C4D45"/>
    <w:rsid w:val="004C68CF"/>
    <w:rsid w:val="004D45F0"/>
    <w:rsid w:val="004D4690"/>
    <w:rsid w:val="004D5F22"/>
    <w:rsid w:val="004D6C29"/>
    <w:rsid w:val="004E1E35"/>
    <w:rsid w:val="004E5B4C"/>
    <w:rsid w:val="004E69FA"/>
    <w:rsid w:val="004F062B"/>
    <w:rsid w:val="004F119F"/>
    <w:rsid w:val="0050378E"/>
    <w:rsid w:val="005040EE"/>
    <w:rsid w:val="00505250"/>
    <w:rsid w:val="00505EF9"/>
    <w:rsid w:val="00505FA5"/>
    <w:rsid w:val="0050679D"/>
    <w:rsid w:val="00510A42"/>
    <w:rsid w:val="0051282C"/>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75E"/>
    <w:rsid w:val="00535D87"/>
    <w:rsid w:val="00536797"/>
    <w:rsid w:val="00541FB6"/>
    <w:rsid w:val="00544519"/>
    <w:rsid w:val="005446E9"/>
    <w:rsid w:val="00544825"/>
    <w:rsid w:val="00545AEF"/>
    <w:rsid w:val="00545DDF"/>
    <w:rsid w:val="00546637"/>
    <w:rsid w:val="005467A4"/>
    <w:rsid w:val="005468A5"/>
    <w:rsid w:val="005478EB"/>
    <w:rsid w:val="005544E6"/>
    <w:rsid w:val="0055609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1494"/>
    <w:rsid w:val="005D34A5"/>
    <w:rsid w:val="005D3ACF"/>
    <w:rsid w:val="005D5E30"/>
    <w:rsid w:val="005D66B9"/>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A2E"/>
    <w:rsid w:val="00616B6D"/>
    <w:rsid w:val="006176D4"/>
    <w:rsid w:val="00621007"/>
    <w:rsid w:val="00621031"/>
    <w:rsid w:val="0062119A"/>
    <w:rsid w:val="006211AA"/>
    <w:rsid w:val="006222D0"/>
    <w:rsid w:val="00625604"/>
    <w:rsid w:val="0062643A"/>
    <w:rsid w:val="006271C6"/>
    <w:rsid w:val="00633B9D"/>
    <w:rsid w:val="00633F7C"/>
    <w:rsid w:val="006358C0"/>
    <w:rsid w:val="00636861"/>
    <w:rsid w:val="00640A74"/>
    <w:rsid w:val="00641B1B"/>
    <w:rsid w:val="00642B59"/>
    <w:rsid w:val="0064547F"/>
    <w:rsid w:val="006454C2"/>
    <w:rsid w:val="00645B13"/>
    <w:rsid w:val="00645EE5"/>
    <w:rsid w:val="00646283"/>
    <w:rsid w:val="006463B2"/>
    <w:rsid w:val="00646AF0"/>
    <w:rsid w:val="00651451"/>
    <w:rsid w:val="00652044"/>
    <w:rsid w:val="006536A8"/>
    <w:rsid w:val="00654E2C"/>
    <w:rsid w:val="006559D0"/>
    <w:rsid w:val="00656062"/>
    <w:rsid w:val="00656659"/>
    <w:rsid w:val="00657C70"/>
    <w:rsid w:val="00660E5D"/>
    <w:rsid w:val="006622FB"/>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014F"/>
    <w:rsid w:val="0069293E"/>
    <w:rsid w:val="006A0078"/>
    <w:rsid w:val="006A072D"/>
    <w:rsid w:val="006A0E24"/>
    <w:rsid w:val="006A3888"/>
    <w:rsid w:val="006A3BDD"/>
    <w:rsid w:val="006A586A"/>
    <w:rsid w:val="006A612F"/>
    <w:rsid w:val="006A696E"/>
    <w:rsid w:val="006B13CB"/>
    <w:rsid w:val="006B1512"/>
    <w:rsid w:val="006B225F"/>
    <w:rsid w:val="006B25F9"/>
    <w:rsid w:val="006B3E20"/>
    <w:rsid w:val="006B5E2D"/>
    <w:rsid w:val="006B61FD"/>
    <w:rsid w:val="006B6868"/>
    <w:rsid w:val="006B76BA"/>
    <w:rsid w:val="006C12E3"/>
    <w:rsid w:val="006C1E58"/>
    <w:rsid w:val="006C2225"/>
    <w:rsid w:val="006C2911"/>
    <w:rsid w:val="006C322F"/>
    <w:rsid w:val="006C4EDC"/>
    <w:rsid w:val="006C50FD"/>
    <w:rsid w:val="006C53A6"/>
    <w:rsid w:val="006D1088"/>
    <w:rsid w:val="006D2EBB"/>
    <w:rsid w:val="006D4CD8"/>
    <w:rsid w:val="006D535B"/>
    <w:rsid w:val="006D5546"/>
    <w:rsid w:val="006D55C5"/>
    <w:rsid w:val="006D67FD"/>
    <w:rsid w:val="006D6ECD"/>
    <w:rsid w:val="006E111F"/>
    <w:rsid w:val="006E3156"/>
    <w:rsid w:val="006E3B7E"/>
    <w:rsid w:val="006E3C0F"/>
    <w:rsid w:val="006E3EBC"/>
    <w:rsid w:val="006E628C"/>
    <w:rsid w:val="006E6654"/>
    <w:rsid w:val="006E6A64"/>
    <w:rsid w:val="006F0589"/>
    <w:rsid w:val="006F0632"/>
    <w:rsid w:val="006F1973"/>
    <w:rsid w:val="006F4769"/>
    <w:rsid w:val="007001CF"/>
    <w:rsid w:val="00700A9F"/>
    <w:rsid w:val="00700AA6"/>
    <w:rsid w:val="0070111F"/>
    <w:rsid w:val="00701205"/>
    <w:rsid w:val="007013DA"/>
    <w:rsid w:val="007020D4"/>
    <w:rsid w:val="007038E5"/>
    <w:rsid w:val="00704809"/>
    <w:rsid w:val="00712596"/>
    <w:rsid w:val="00712789"/>
    <w:rsid w:val="00713BA5"/>
    <w:rsid w:val="00714AE0"/>
    <w:rsid w:val="00715437"/>
    <w:rsid w:val="00716DDA"/>
    <w:rsid w:val="00717807"/>
    <w:rsid w:val="00717F45"/>
    <w:rsid w:val="0072284B"/>
    <w:rsid w:val="007229F1"/>
    <w:rsid w:val="00723C0C"/>
    <w:rsid w:val="00724185"/>
    <w:rsid w:val="0072501E"/>
    <w:rsid w:val="0072630D"/>
    <w:rsid w:val="00730DDD"/>
    <w:rsid w:val="00731FFF"/>
    <w:rsid w:val="00732080"/>
    <w:rsid w:val="007322D5"/>
    <w:rsid w:val="00732C15"/>
    <w:rsid w:val="00733300"/>
    <w:rsid w:val="00734DBC"/>
    <w:rsid w:val="0073665D"/>
    <w:rsid w:val="007372C6"/>
    <w:rsid w:val="0073760E"/>
    <w:rsid w:val="00740427"/>
    <w:rsid w:val="0074136E"/>
    <w:rsid w:val="007415E7"/>
    <w:rsid w:val="00741DF3"/>
    <w:rsid w:val="00742100"/>
    <w:rsid w:val="0074538A"/>
    <w:rsid w:val="0074573B"/>
    <w:rsid w:val="00751C20"/>
    <w:rsid w:val="00752A28"/>
    <w:rsid w:val="00753E09"/>
    <w:rsid w:val="00754B39"/>
    <w:rsid w:val="00755104"/>
    <w:rsid w:val="00755F05"/>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661E"/>
    <w:rsid w:val="0079721E"/>
    <w:rsid w:val="00797691"/>
    <w:rsid w:val="00797FCD"/>
    <w:rsid w:val="007A096A"/>
    <w:rsid w:val="007A1421"/>
    <w:rsid w:val="007A24C8"/>
    <w:rsid w:val="007A3F8A"/>
    <w:rsid w:val="007A4C20"/>
    <w:rsid w:val="007A4C5D"/>
    <w:rsid w:val="007A507A"/>
    <w:rsid w:val="007A5E3B"/>
    <w:rsid w:val="007A70F6"/>
    <w:rsid w:val="007A72F9"/>
    <w:rsid w:val="007A7EB5"/>
    <w:rsid w:val="007B19F1"/>
    <w:rsid w:val="007B2F71"/>
    <w:rsid w:val="007B3E1D"/>
    <w:rsid w:val="007B5452"/>
    <w:rsid w:val="007B59FD"/>
    <w:rsid w:val="007B5B49"/>
    <w:rsid w:val="007B6BA3"/>
    <w:rsid w:val="007C2F85"/>
    <w:rsid w:val="007C39C9"/>
    <w:rsid w:val="007C6435"/>
    <w:rsid w:val="007C6892"/>
    <w:rsid w:val="007C6DB7"/>
    <w:rsid w:val="007D04D0"/>
    <w:rsid w:val="007D0804"/>
    <w:rsid w:val="007D08A8"/>
    <w:rsid w:val="007D11D3"/>
    <w:rsid w:val="007D2352"/>
    <w:rsid w:val="007D3D1F"/>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7F6FA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3C45"/>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87DFA"/>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0439"/>
    <w:rsid w:val="008B107B"/>
    <w:rsid w:val="008B1128"/>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19A6"/>
    <w:rsid w:val="009433A3"/>
    <w:rsid w:val="009457F5"/>
    <w:rsid w:val="0094622D"/>
    <w:rsid w:val="00946BF6"/>
    <w:rsid w:val="009502A9"/>
    <w:rsid w:val="00950D48"/>
    <w:rsid w:val="0095288C"/>
    <w:rsid w:val="00953D9B"/>
    <w:rsid w:val="0095450B"/>
    <w:rsid w:val="00955232"/>
    <w:rsid w:val="0095569D"/>
    <w:rsid w:val="00956850"/>
    <w:rsid w:val="009608E3"/>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7A3"/>
    <w:rsid w:val="00977821"/>
    <w:rsid w:val="009801A2"/>
    <w:rsid w:val="00980D4B"/>
    <w:rsid w:val="009821CF"/>
    <w:rsid w:val="0098255D"/>
    <w:rsid w:val="00982C1A"/>
    <w:rsid w:val="00983318"/>
    <w:rsid w:val="0098387C"/>
    <w:rsid w:val="00985D32"/>
    <w:rsid w:val="00987336"/>
    <w:rsid w:val="00991503"/>
    <w:rsid w:val="00992E34"/>
    <w:rsid w:val="009962E5"/>
    <w:rsid w:val="009968A3"/>
    <w:rsid w:val="00997677"/>
    <w:rsid w:val="009977A1"/>
    <w:rsid w:val="009A03CE"/>
    <w:rsid w:val="009A10AB"/>
    <w:rsid w:val="009A28A0"/>
    <w:rsid w:val="009A4B3E"/>
    <w:rsid w:val="009A4E7F"/>
    <w:rsid w:val="009A5D99"/>
    <w:rsid w:val="009A6171"/>
    <w:rsid w:val="009A64EC"/>
    <w:rsid w:val="009A78BA"/>
    <w:rsid w:val="009B070C"/>
    <w:rsid w:val="009B2B70"/>
    <w:rsid w:val="009B2E4A"/>
    <w:rsid w:val="009B4A53"/>
    <w:rsid w:val="009B5806"/>
    <w:rsid w:val="009B5CA8"/>
    <w:rsid w:val="009B61FB"/>
    <w:rsid w:val="009B62B8"/>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40B6"/>
    <w:rsid w:val="00A26A7B"/>
    <w:rsid w:val="00A311C3"/>
    <w:rsid w:val="00A31362"/>
    <w:rsid w:val="00A3171E"/>
    <w:rsid w:val="00A32292"/>
    <w:rsid w:val="00A32483"/>
    <w:rsid w:val="00A40D75"/>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B86"/>
    <w:rsid w:val="00AA5D26"/>
    <w:rsid w:val="00AA5F29"/>
    <w:rsid w:val="00AB04C5"/>
    <w:rsid w:val="00AB1F61"/>
    <w:rsid w:val="00AB2308"/>
    <w:rsid w:val="00AB4174"/>
    <w:rsid w:val="00AB42FD"/>
    <w:rsid w:val="00AB4DB0"/>
    <w:rsid w:val="00AB7156"/>
    <w:rsid w:val="00AC01D1"/>
    <w:rsid w:val="00AC10F5"/>
    <w:rsid w:val="00AC20A6"/>
    <w:rsid w:val="00AC39BB"/>
    <w:rsid w:val="00AC3C03"/>
    <w:rsid w:val="00AC3FDD"/>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1FFF"/>
    <w:rsid w:val="00AF39E1"/>
    <w:rsid w:val="00AF3B6E"/>
    <w:rsid w:val="00AF6A7A"/>
    <w:rsid w:val="00AF72F1"/>
    <w:rsid w:val="00B015C4"/>
    <w:rsid w:val="00B01E12"/>
    <w:rsid w:val="00B0267E"/>
    <w:rsid w:val="00B0446B"/>
    <w:rsid w:val="00B138E5"/>
    <w:rsid w:val="00B14A76"/>
    <w:rsid w:val="00B1515A"/>
    <w:rsid w:val="00B22916"/>
    <w:rsid w:val="00B229B0"/>
    <w:rsid w:val="00B231A1"/>
    <w:rsid w:val="00B23295"/>
    <w:rsid w:val="00B25764"/>
    <w:rsid w:val="00B26BE0"/>
    <w:rsid w:val="00B2745F"/>
    <w:rsid w:val="00B31B7B"/>
    <w:rsid w:val="00B33FC0"/>
    <w:rsid w:val="00B365FD"/>
    <w:rsid w:val="00B36891"/>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806"/>
    <w:rsid w:val="00B82FFD"/>
    <w:rsid w:val="00B83436"/>
    <w:rsid w:val="00B84218"/>
    <w:rsid w:val="00B8455B"/>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6872"/>
    <w:rsid w:val="00BC05AD"/>
    <w:rsid w:val="00BC1E80"/>
    <w:rsid w:val="00BC206D"/>
    <w:rsid w:val="00BC242E"/>
    <w:rsid w:val="00BC3BE6"/>
    <w:rsid w:val="00BC5E3F"/>
    <w:rsid w:val="00BC6381"/>
    <w:rsid w:val="00BC7EE8"/>
    <w:rsid w:val="00BD1170"/>
    <w:rsid w:val="00BD1567"/>
    <w:rsid w:val="00BD2A82"/>
    <w:rsid w:val="00BD2B63"/>
    <w:rsid w:val="00BE0422"/>
    <w:rsid w:val="00BE0B3D"/>
    <w:rsid w:val="00BE1226"/>
    <w:rsid w:val="00BE2546"/>
    <w:rsid w:val="00BE33FA"/>
    <w:rsid w:val="00BE40A3"/>
    <w:rsid w:val="00BE540A"/>
    <w:rsid w:val="00BF0927"/>
    <w:rsid w:val="00BF0AF7"/>
    <w:rsid w:val="00BF31C7"/>
    <w:rsid w:val="00BF49E6"/>
    <w:rsid w:val="00BF5B41"/>
    <w:rsid w:val="00BF76AE"/>
    <w:rsid w:val="00C01E43"/>
    <w:rsid w:val="00C04684"/>
    <w:rsid w:val="00C06399"/>
    <w:rsid w:val="00C06976"/>
    <w:rsid w:val="00C07392"/>
    <w:rsid w:val="00C07C57"/>
    <w:rsid w:val="00C1187F"/>
    <w:rsid w:val="00C15329"/>
    <w:rsid w:val="00C21F6F"/>
    <w:rsid w:val="00C25F8C"/>
    <w:rsid w:val="00C268DB"/>
    <w:rsid w:val="00C26D79"/>
    <w:rsid w:val="00C30374"/>
    <w:rsid w:val="00C32425"/>
    <w:rsid w:val="00C342F3"/>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651A"/>
    <w:rsid w:val="00C67B84"/>
    <w:rsid w:val="00C67DE4"/>
    <w:rsid w:val="00C71E1F"/>
    <w:rsid w:val="00C7215D"/>
    <w:rsid w:val="00C76533"/>
    <w:rsid w:val="00C767BA"/>
    <w:rsid w:val="00C76EEE"/>
    <w:rsid w:val="00C81698"/>
    <w:rsid w:val="00C82592"/>
    <w:rsid w:val="00C82D35"/>
    <w:rsid w:val="00C85676"/>
    <w:rsid w:val="00C856AD"/>
    <w:rsid w:val="00C872D5"/>
    <w:rsid w:val="00C90472"/>
    <w:rsid w:val="00C907FB"/>
    <w:rsid w:val="00C90B29"/>
    <w:rsid w:val="00C9375F"/>
    <w:rsid w:val="00C96559"/>
    <w:rsid w:val="00C96F15"/>
    <w:rsid w:val="00CA1099"/>
    <w:rsid w:val="00CA3122"/>
    <w:rsid w:val="00CA7D01"/>
    <w:rsid w:val="00CB1384"/>
    <w:rsid w:val="00CB1BA7"/>
    <w:rsid w:val="00CB3325"/>
    <w:rsid w:val="00CB4541"/>
    <w:rsid w:val="00CB50F3"/>
    <w:rsid w:val="00CB775E"/>
    <w:rsid w:val="00CC097A"/>
    <w:rsid w:val="00CC7C72"/>
    <w:rsid w:val="00CC7C97"/>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354D"/>
    <w:rsid w:val="00D5521A"/>
    <w:rsid w:val="00D5563B"/>
    <w:rsid w:val="00D560EA"/>
    <w:rsid w:val="00D564E1"/>
    <w:rsid w:val="00D573D2"/>
    <w:rsid w:val="00D57A81"/>
    <w:rsid w:val="00D610C1"/>
    <w:rsid w:val="00D61193"/>
    <w:rsid w:val="00D63CBA"/>
    <w:rsid w:val="00D64405"/>
    <w:rsid w:val="00D6546E"/>
    <w:rsid w:val="00D6603A"/>
    <w:rsid w:val="00D6719E"/>
    <w:rsid w:val="00D72BFD"/>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292"/>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DF73CA"/>
    <w:rsid w:val="00E003D8"/>
    <w:rsid w:val="00E03907"/>
    <w:rsid w:val="00E04F40"/>
    <w:rsid w:val="00E07085"/>
    <w:rsid w:val="00E11946"/>
    <w:rsid w:val="00E11D95"/>
    <w:rsid w:val="00E13B6F"/>
    <w:rsid w:val="00E1480A"/>
    <w:rsid w:val="00E1497C"/>
    <w:rsid w:val="00E14EA1"/>
    <w:rsid w:val="00E16C57"/>
    <w:rsid w:val="00E22002"/>
    <w:rsid w:val="00E22294"/>
    <w:rsid w:val="00E222C0"/>
    <w:rsid w:val="00E22F96"/>
    <w:rsid w:val="00E23BED"/>
    <w:rsid w:val="00E24926"/>
    <w:rsid w:val="00E24960"/>
    <w:rsid w:val="00E27162"/>
    <w:rsid w:val="00E279E9"/>
    <w:rsid w:val="00E304E4"/>
    <w:rsid w:val="00E32026"/>
    <w:rsid w:val="00E327BF"/>
    <w:rsid w:val="00E32C98"/>
    <w:rsid w:val="00E33782"/>
    <w:rsid w:val="00E33F4A"/>
    <w:rsid w:val="00E353C4"/>
    <w:rsid w:val="00E35C07"/>
    <w:rsid w:val="00E365A6"/>
    <w:rsid w:val="00E365F8"/>
    <w:rsid w:val="00E36DAE"/>
    <w:rsid w:val="00E414F0"/>
    <w:rsid w:val="00E42380"/>
    <w:rsid w:val="00E42976"/>
    <w:rsid w:val="00E45E36"/>
    <w:rsid w:val="00E46FF1"/>
    <w:rsid w:val="00E52318"/>
    <w:rsid w:val="00E52F55"/>
    <w:rsid w:val="00E53BB4"/>
    <w:rsid w:val="00E5620B"/>
    <w:rsid w:val="00E56CC6"/>
    <w:rsid w:val="00E56F67"/>
    <w:rsid w:val="00E613D2"/>
    <w:rsid w:val="00E6287A"/>
    <w:rsid w:val="00E64257"/>
    <w:rsid w:val="00E676FD"/>
    <w:rsid w:val="00E67E5B"/>
    <w:rsid w:val="00E7016A"/>
    <w:rsid w:val="00E72E45"/>
    <w:rsid w:val="00E73688"/>
    <w:rsid w:val="00E772DB"/>
    <w:rsid w:val="00E80B84"/>
    <w:rsid w:val="00E8153E"/>
    <w:rsid w:val="00E823A8"/>
    <w:rsid w:val="00E8267D"/>
    <w:rsid w:val="00E82BE7"/>
    <w:rsid w:val="00E84994"/>
    <w:rsid w:val="00E86384"/>
    <w:rsid w:val="00E86885"/>
    <w:rsid w:val="00E86FA6"/>
    <w:rsid w:val="00E91639"/>
    <w:rsid w:val="00E91CB5"/>
    <w:rsid w:val="00E94CB0"/>
    <w:rsid w:val="00E965BB"/>
    <w:rsid w:val="00E968F2"/>
    <w:rsid w:val="00E97685"/>
    <w:rsid w:val="00E97DC8"/>
    <w:rsid w:val="00EA19D2"/>
    <w:rsid w:val="00EA557A"/>
    <w:rsid w:val="00EA755F"/>
    <w:rsid w:val="00EB0B03"/>
    <w:rsid w:val="00EB3342"/>
    <w:rsid w:val="00EB352A"/>
    <w:rsid w:val="00EB442E"/>
    <w:rsid w:val="00EB5C5E"/>
    <w:rsid w:val="00EC001B"/>
    <w:rsid w:val="00EC0120"/>
    <w:rsid w:val="00EC1F99"/>
    <w:rsid w:val="00EC3445"/>
    <w:rsid w:val="00EC5EF4"/>
    <w:rsid w:val="00EC7CF7"/>
    <w:rsid w:val="00ED2330"/>
    <w:rsid w:val="00ED3F6C"/>
    <w:rsid w:val="00ED4673"/>
    <w:rsid w:val="00ED4B63"/>
    <w:rsid w:val="00ED51B3"/>
    <w:rsid w:val="00EE1E26"/>
    <w:rsid w:val="00EE2ACD"/>
    <w:rsid w:val="00EE627B"/>
    <w:rsid w:val="00EF04EF"/>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128E"/>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0C16"/>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4D2C"/>
    <w:rsid w:val="00F95F00"/>
    <w:rsid w:val="00F961AE"/>
    <w:rsid w:val="00FA3519"/>
    <w:rsid w:val="00FA3AF5"/>
    <w:rsid w:val="00FA4059"/>
    <w:rsid w:val="00FA4520"/>
    <w:rsid w:val="00FA5728"/>
    <w:rsid w:val="00FA5C1C"/>
    <w:rsid w:val="00FA5F42"/>
    <w:rsid w:val="00FA7D7A"/>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E618D"/>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3FE4-7E23-4592-9333-800EB347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4312</Words>
  <Characters>24579</Characters>
  <Application>Microsoft Office Word</Application>
  <DocSecurity>0</DocSecurity>
  <Lines>204</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5</cp:revision>
  <cp:lastPrinted>2020-02-17T06:26:00Z</cp:lastPrinted>
  <dcterms:created xsi:type="dcterms:W3CDTF">2020-04-15T05:29:00Z</dcterms:created>
  <dcterms:modified xsi:type="dcterms:W3CDTF">2020-04-15T05:44:00Z</dcterms:modified>
</cp:coreProperties>
</file>